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9498"/>
      </w:tblGrid>
      <w:tr w:rsidR="00B45EE6" w:rsidRPr="003E537A" w14:paraId="0B6627F0" w14:textId="77777777" w:rsidTr="002F31AF">
        <w:tc>
          <w:tcPr>
            <w:tcW w:w="9498" w:type="dxa"/>
            <w:hideMark/>
          </w:tcPr>
          <w:p w14:paraId="1EB32F90" w14:textId="77777777" w:rsidR="007F64D1" w:rsidRPr="003E537A" w:rsidRDefault="007F64D1" w:rsidP="007F64D1">
            <w:pPr>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УТВЕРЖДЕНЫ</w:t>
            </w:r>
          </w:p>
          <w:p w14:paraId="5B345A30" w14:textId="77777777" w:rsidR="007F64D1" w:rsidRPr="003E537A" w:rsidRDefault="007F64D1" w:rsidP="007F64D1">
            <w:pPr>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Приказом заместителя Генерального директора –</w:t>
            </w:r>
          </w:p>
          <w:p w14:paraId="0274CA18" w14:textId="77777777" w:rsidR="007F64D1" w:rsidRPr="003E537A" w:rsidRDefault="007F64D1" w:rsidP="007F64D1">
            <w:pPr>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Административного директора</w:t>
            </w:r>
          </w:p>
          <w:p w14:paraId="5579A859" w14:textId="77777777" w:rsidR="007F64D1" w:rsidRPr="003E537A" w:rsidRDefault="007F64D1" w:rsidP="007F64D1">
            <w:pPr>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Общества с ограниченной ответственностью</w:t>
            </w:r>
          </w:p>
          <w:p w14:paraId="5204560E" w14:textId="373C4FED" w:rsidR="00B45EE6" w:rsidRPr="003E537A" w:rsidRDefault="007F64D1" w:rsidP="007F64D1">
            <w:pPr>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Страховая компания «Сбербанк страхование жизни»</w:t>
            </w:r>
          </w:p>
        </w:tc>
      </w:tr>
      <w:tr w:rsidR="00B45EE6" w:rsidRPr="003E537A" w14:paraId="2C014D14" w14:textId="77777777" w:rsidTr="004725F8">
        <w:trPr>
          <w:trHeight w:val="552"/>
        </w:trPr>
        <w:tc>
          <w:tcPr>
            <w:tcW w:w="9498" w:type="dxa"/>
            <w:hideMark/>
          </w:tcPr>
          <w:p w14:paraId="6916D549" w14:textId="5D57A8CC" w:rsidR="00B45EE6" w:rsidRPr="003E537A" w:rsidRDefault="00B45EE6" w:rsidP="007F64D1">
            <w:pPr>
              <w:tabs>
                <w:tab w:val="right" w:pos="9282"/>
              </w:tabs>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 xml:space="preserve">от </w:t>
            </w:r>
            <w:r w:rsidR="004725F8" w:rsidRPr="003E537A">
              <w:rPr>
                <w:rFonts w:ascii="Times New Roman" w:hAnsi="Times New Roman" w:cs="Times New Roman"/>
                <w:sz w:val="24"/>
                <w:szCs w:val="24"/>
              </w:rPr>
              <w:t>15 октября 2017 года</w:t>
            </w:r>
            <w:r w:rsidR="00442C72" w:rsidRPr="003E537A">
              <w:rPr>
                <w:rFonts w:ascii="Times New Roman" w:hAnsi="Times New Roman" w:cs="Times New Roman"/>
                <w:sz w:val="24"/>
                <w:szCs w:val="24"/>
              </w:rPr>
              <w:t xml:space="preserve"> </w:t>
            </w:r>
            <w:r w:rsidRPr="003E537A">
              <w:rPr>
                <w:rFonts w:ascii="Times New Roman" w:hAnsi="Times New Roman" w:cs="Times New Roman"/>
                <w:sz w:val="24"/>
                <w:szCs w:val="24"/>
              </w:rPr>
              <w:t>№</w:t>
            </w:r>
            <w:r w:rsidR="005D3CF2" w:rsidRPr="003E537A">
              <w:rPr>
                <w:rFonts w:ascii="Times New Roman" w:hAnsi="Times New Roman" w:cs="Times New Roman"/>
                <w:sz w:val="24"/>
                <w:szCs w:val="24"/>
              </w:rPr>
              <w:t xml:space="preserve"> </w:t>
            </w:r>
            <w:r w:rsidR="004725F8" w:rsidRPr="003E537A">
              <w:rPr>
                <w:rFonts w:ascii="Times New Roman" w:hAnsi="Times New Roman" w:cs="Times New Roman"/>
                <w:sz w:val="24"/>
                <w:szCs w:val="24"/>
              </w:rPr>
              <w:t>Пр-УПС/03-01-01-01/0080а</w:t>
            </w:r>
          </w:p>
        </w:tc>
      </w:tr>
      <w:tr w:rsidR="005731BF" w:rsidRPr="003E537A" w14:paraId="291F15C0" w14:textId="77777777" w:rsidTr="004725F8">
        <w:trPr>
          <w:trHeight w:val="552"/>
        </w:trPr>
        <w:tc>
          <w:tcPr>
            <w:tcW w:w="9498" w:type="dxa"/>
          </w:tcPr>
          <w:p w14:paraId="656BE275" w14:textId="77777777" w:rsidR="005731BF" w:rsidRPr="003E537A" w:rsidRDefault="005731BF" w:rsidP="005731BF">
            <w:pPr>
              <w:spacing w:after="0" w:line="240" w:lineRule="auto"/>
              <w:jc w:val="right"/>
              <w:rPr>
                <w:rFonts w:ascii="Times New Roman" w:hAnsi="Times New Roman" w:cs="Times New Roman"/>
                <w:sz w:val="24"/>
                <w:szCs w:val="24"/>
              </w:rPr>
            </w:pPr>
          </w:p>
          <w:p w14:paraId="76DB97D7" w14:textId="77777777" w:rsidR="005731BF" w:rsidRPr="003E537A" w:rsidRDefault="005731BF" w:rsidP="005731BF">
            <w:pPr>
              <w:spacing w:after="0" w:line="240" w:lineRule="auto"/>
              <w:jc w:val="right"/>
              <w:rPr>
                <w:rFonts w:ascii="Times New Roman" w:hAnsi="Times New Roman" w:cs="Times New Roman"/>
                <w:sz w:val="24"/>
                <w:szCs w:val="24"/>
              </w:rPr>
            </w:pPr>
          </w:p>
          <w:p w14:paraId="02E51339" w14:textId="615CFE2D" w:rsidR="005731BF" w:rsidRPr="003E537A" w:rsidRDefault="005731BF" w:rsidP="005731BF">
            <w:pPr>
              <w:tabs>
                <w:tab w:val="right" w:pos="9282"/>
              </w:tabs>
              <w:spacing w:after="0" w:line="240" w:lineRule="auto"/>
              <w:jc w:val="right"/>
              <w:rPr>
                <w:rFonts w:ascii="Times New Roman" w:hAnsi="Times New Roman" w:cs="Times New Roman"/>
                <w:sz w:val="24"/>
                <w:szCs w:val="24"/>
              </w:rPr>
            </w:pPr>
            <w:r w:rsidRPr="003E537A">
              <w:rPr>
                <w:rFonts w:ascii="Times New Roman" w:hAnsi="Times New Roman" w:cs="Times New Roman"/>
                <w:sz w:val="24"/>
                <w:szCs w:val="24"/>
              </w:rPr>
              <w:t>________________________ /В.В.Дубровин/</w:t>
            </w:r>
          </w:p>
        </w:tc>
      </w:tr>
      <w:tr w:rsidR="005731BF" w:rsidRPr="003E537A" w14:paraId="2D24B7EE" w14:textId="77777777" w:rsidTr="004725F8">
        <w:trPr>
          <w:trHeight w:val="552"/>
        </w:trPr>
        <w:tc>
          <w:tcPr>
            <w:tcW w:w="9498" w:type="dxa"/>
          </w:tcPr>
          <w:p w14:paraId="6B761C33" w14:textId="1FDF59B5" w:rsidR="005731BF" w:rsidRPr="003E537A" w:rsidRDefault="005731BF" w:rsidP="005731BF">
            <w:pPr>
              <w:spacing w:after="0" w:line="240" w:lineRule="auto"/>
              <w:jc w:val="center"/>
              <w:rPr>
                <w:rFonts w:ascii="Times New Roman" w:hAnsi="Times New Roman" w:cs="Times New Roman"/>
                <w:sz w:val="24"/>
                <w:szCs w:val="24"/>
              </w:rPr>
            </w:pPr>
            <w:r w:rsidRPr="003E537A">
              <w:rPr>
                <w:rFonts w:ascii="Times New Roman" w:hAnsi="Times New Roman" w:cs="Times New Roman"/>
                <w:sz w:val="24"/>
                <w:szCs w:val="24"/>
              </w:rPr>
              <w:t>м.п.</w:t>
            </w:r>
          </w:p>
        </w:tc>
      </w:tr>
    </w:tbl>
    <w:p w14:paraId="1C3E813E" w14:textId="18FA0837" w:rsidR="00B45EE6" w:rsidRPr="003E537A" w:rsidRDefault="00B45EE6" w:rsidP="00061B12">
      <w:pPr>
        <w:spacing w:before="3120" w:after="7320"/>
        <w:jc w:val="center"/>
        <w:rPr>
          <w:rFonts w:ascii="Times New Roman" w:hAnsi="Times New Roman"/>
          <w:b/>
          <w:sz w:val="24"/>
        </w:rPr>
      </w:pPr>
      <w:r w:rsidRPr="003E537A">
        <w:rPr>
          <w:rFonts w:ascii="Times New Roman" w:hAnsi="Times New Roman"/>
          <w:b/>
          <w:sz w:val="24"/>
        </w:rPr>
        <w:t xml:space="preserve">ПРАВИЛА СТРАХОВАНИЯ № </w:t>
      </w:r>
      <w:r w:rsidR="007C6FCE" w:rsidRPr="003E537A">
        <w:rPr>
          <w:rFonts w:ascii="Times New Roman" w:hAnsi="Times New Roman"/>
          <w:b/>
          <w:sz w:val="24"/>
        </w:rPr>
        <w:t>0041</w:t>
      </w:r>
      <w:r w:rsidRPr="003E537A">
        <w:rPr>
          <w:rFonts w:ascii="Times New Roman" w:hAnsi="Times New Roman"/>
          <w:b/>
          <w:sz w:val="24"/>
        </w:rPr>
        <w:t>.СЖ.03.00</w:t>
      </w:r>
    </w:p>
    <w:p w14:paraId="24F0EA83" w14:textId="41C285CE" w:rsidR="00B45EE6" w:rsidRPr="003E537A" w:rsidRDefault="00B45EE6" w:rsidP="00B45EE6">
      <w:pPr>
        <w:spacing w:after="0" w:line="240" w:lineRule="auto"/>
        <w:jc w:val="center"/>
        <w:rPr>
          <w:rFonts w:ascii="Times New Roman" w:hAnsi="Times New Roman"/>
          <w:sz w:val="24"/>
        </w:rPr>
      </w:pPr>
      <w:r w:rsidRPr="003E537A">
        <w:rPr>
          <w:rFonts w:ascii="Times New Roman" w:hAnsi="Times New Roman"/>
          <w:sz w:val="24"/>
        </w:rPr>
        <w:br w:type="page"/>
      </w:r>
    </w:p>
    <w:p w14:paraId="1B1FF7F8" w14:textId="77777777" w:rsidR="00885EA9" w:rsidRPr="003E537A" w:rsidRDefault="00070B5E" w:rsidP="00DF76EC">
      <w:pPr>
        <w:spacing w:before="240" w:after="0" w:line="240" w:lineRule="auto"/>
        <w:jc w:val="both"/>
        <w:rPr>
          <w:rFonts w:ascii="Times New Roman" w:hAnsi="Times New Roman"/>
          <w:b/>
          <w:sz w:val="24"/>
        </w:rPr>
      </w:pPr>
      <w:r w:rsidRPr="003E537A">
        <w:rPr>
          <w:rFonts w:ascii="Times New Roman" w:hAnsi="Times New Roman"/>
          <w:b/>
          <w:sz w:val="24"/>
        </w:rPr>
        <w:lastRenderedPageBreak/>
        <w:t xml:space="preserve">1. </w:t>
      </w:r>
      <w:r w:rsidR="00885EA9" w:rsidRPr="003E537A">
        <w:rPr>
          <w:rFonts w:ascii="Times New Roman" w:hAnsi="Times New Roman"/>
          <w:b/>
          <w:sz w:val="24"/>
        </w:rPr>
        <w:t>Общие положения</w:t>
      </w:r>
    </w:p>
    <w:p w14:paraId="347892F3" w14:textId="37524742" w:rsidR="009C774E" w:rsidRPr="003E537A" w:rsidRDefault="00885EA9" w:rsidP="009C774E">
      <w:pPr>
        <w:spacing w:after="0" w:line="240" w:lineRule="auto"/>
        <w:jc w:val="both"/>
        <w:rPr>
          <w:rFonts w:ascii="Times New Roman" w:hAnsi="Times New Roman"/>
          <w:sz w:val="24"/>
        </w:rPr>
      </w:pPr>
      <w:r w:rsidRPr="003E537A">
        <w:rPr>
          <w:rFonts w:ascii="Times New Roman" w:hAnsi="Times New Roman"/>
          <w:sz w:val="24"/>
        </w:rPr>
        <w:t>1.1.</w:t>
      </w:r>
      <w:r w:rsidR="000D665B" w:rsidRPr="003E537A">
        <w:rPr>
          <w:rFonts w:ascii="Times New Roman" w:hAnsi="Times New Roman"/>
          <w:sz w:val="24"/>
        </w:rPr>
        <w:t xml:space="preserve"> </w:t>
      </w:r>
      <w:r w:rsidR="009C774E" w:rsidRPr="003E537A">
        <w:rPr>
          <w:rFonts w:ascii="Times New Roman" w:hAnsi="Times New Roman"/>
          <w:sz w:val="24"/>
        </w:rPr>
        <w:t xml:space="preserve">В соответствии с законодательством Российской Федерации и на основании настоящих Правил страхования </w:t>
      </w:r>
      <w:r w:rsidR="004C0641" w:rsidRPr="003E537A">
        <w:rPr>
          <w:rFonts w:ascii="Times New Roman" w:hAnsi="Times New Roman"/>
          <w:sz w:val="24"/>
        </w:rPr>
        <w:t>№ 00</w:t>
      </w:r>
      <w:r w:rsidR="00477023" w:rsidRPr="003E537A">
        <w:rPr>
          <w:rFonts w:ascii="Times New Roman" w:hAnsi="Times New Roman"/>
          <w:sz w:val="24"/>
        </w:rPr>
        <w:t>41</w:t>
      </w:r>
      <w:r w:rsidR="004C0641" w:rsidRPr="003E537A">
        <w:rPr>
          <w:rFonts w:ascii="Times New Roman" w:hAnsi="Times New Roman"/>
          <w:sz w:val="24"/>
        </w:rPr>
        <w:t>.СЖ.03.00</w:t>
      </w:r>
      <w:r w:rsidR="009C774E" w:rsidRPr="003E537A">
        <w:rPr>
          <w:rFonts w:ascii="Times New Roman" w:hAnsi="Times New Roman"/>
          <w:sz w:val="24"/>
        </w:rPr>
        <w:t xml:space="preserve"> (далее по тексту – Правила страхования или Правила</w:t>
      </w:r>
      <w:r w:rsidR="009C774E" w:rsidRPr="003E537A">
        <w:rPr>
          <w:rFonts w:ascii="Times New Roman" w:hAnsi="Times New Roman" w:cs="Times New Roman"/>
          <w:sz w:val="24"/>
          <w:szCs w:val="24"/>
        </w:rPr>
        <w:t>)</w:t>
      </w:r>
      <w:r w:rsidR="009C774E" w:rsidRPr="003E537A">
        <w:rPr>
          <w:rFonts w:ascii="Times New Roman" w:hAnsi="Times New Roman"/>
          <w:sz w:val="24"/>
        </w:rPr>
        <w:t xml:space="preserve"> Страховщик заключает </w:t>
      </w:r>
      <w:r w:rsidR="004D658E" w:rsidRPr="003E537A">
        <w:rPr>
          <w:rFonts w:ascii="Times New Roman" w:hAnsi="Times New Roman"/>
          <w:sz w:val="24"/>
        </w:rPr>
        <w:t>договоры страхования жизни</w:t>
      </w:r>
      <w:r w:rsidR="009C774E" w:rsidRPr="003E537A">
        <w:rPr>
          <w:rFonts w:ascii="Times New Roman" w:hAnsi="Times New Roman"/>
          <w:sz w:val="24"/>
        </w:rPr>
        <w:t xml:space="preserve"> (далее по тексту – Договоры страхования</w:t>
      </w:r>
      <w:r w:rsidR="009C774E" w:rsidRPr="003E537A">
        <w:rPr>
          <w:rFonts w:ascii="Times New Roman" w:hAnsi="Times New Roman" w:cs="Times New Roman"/>
          <w:sz w:val="24"/>
          <w:szCs w:val="24"/>
        </w:rPr>
        <w:t>)</w:t>
      </w:r>
      <w:r w:rsidR="009C774E" w:rsidRPr="003E537A">
        <w:rPr>
          <w:rFonts w:ascii="Times New Roman" w:hAnsi="Times New Roman"/>
          <w:sz w:val="24"/>
        </w:rPr>
        <w:t xml:space="preserve"> с</w:t>
      </w:r>
      <w:r w:rsidR="0094294A" w:rsidRPr="003E537A">
        <w:rPr>
          <w:rFonts w:ascii="Times New Roman" w:hAnsi="Times New Roman"/>
          <w:sz w:val="24"/>
        </w:rPr>
        <w:t>о Страхователями</w:t>
      </w:r>
      <w:r w:rsidR="009C774E" w:rsidRPr="003E537A">
        <w:rPr>
          <w:rFonts w:ascii="Times New Roman" w:hAnsi="Times New Roman"/>
          <w:sz w:val="24"/>
        </w:rPr>
        <w:t>.</w:t>
      </w:r>
    </w:p>
    <w:p w14:paraId="71751BB4" w14:textId="6AA98C04" w:rsidR="00885EA9" w:rsidRPr="003E537A" w:rsidRDefault="009C774E" w:rsidP="00910232">
      <w:pPr>
        <w:spacing w:after="0" w:line="240" w:lineRule="auto"/>
        <w:jc w:val="both"/>
        <w:rPr>
          <w:rFonts w:ascii="Times New Roman" w:hAnsi="Times New Roman"/>
          <w:sz w:val="24"/>
        </w:rPr>
      </w:pPr>
      <w:r w:rsidRPr="003E537A">
        <w:rPr>
          <w:rFonts w:ascii="Times New Roman" w:hAnsi="Times New Roman"/>
          <w:sz w:val="24"/>
        </w:rPr>
        <w:t>1.2</w:t>
      </w:r>
      <w:r w:rsidR="007724EE" w:rsidRPr="003E537A">
        <w:rPr>
          <w:rFonts w:ascii="Times New Roman" w:hAnsi="Times New Roman"/>
          <w:sz w:val="24"/>
        </w:rPr>
        <w:t>.</w:t>
      </w:r>
      <w:r w:rsidR="000D665B" w:rsidRPr="003E537A">
        <w:rPr>
          <w:rFonts w:ascii="Times New Roman" w:hAnsi="Times New Roman"/>
          <w:sz w:val="24"/>
        </w:rPr>
        <w:t xml:space="preserve"> </w:t>
      </w:r>
      <w:r w:rsidRPr="003E537A">
        <w:rPr>
          <w:rFonts w:ascii="Times New Roman" w:hAnsi="Times New Roman"/>
          <w:sz w:val="24"/>
        </w:rPr>
        <w:t xml:space="preserve">Условия, содержащиеся в Правилах страхования и не включенные в текст Страхового полиса, обязательны для Страхователя (Выгодоприобретателя), если в Страховом полисе прямо указывается на применение настоящих Правил страхования и </w:t>
      </w:r>
      <w:r w:rsidR="00060391" w:rsidRPr="003E537A">
        <w:rPr>
          <w:rFonts w:ascii="Times New Roman" w:hAnsi="Times New Roman"/>
          <w:sz w:val="24"/>
        </w:rPr>
        <w:t xml:space="preserve">если </w:t>
      </w:r>
      <w:r w:rsidRPr="003E537A">
        <w:rPr>
          <w:rFonts w:ascii="Times New Roman" w:hAnsi="Times New Roman"/>
          <w:sz w:val="24"/>
        </w:rPr>
        <w:t>сами Правила приложены к нему. Вручение Страхователю Правил страхования при заключении Договора удостоверяе</w:t>
      </w:r>
      <w:r w:rsidR="00910232" w:rsidRPr="003E537A">
        <w:rPr>
          <w:rFonts w:ascii="Times New Roman" w:hAnsi="Times New Roman"/>
          <w:sz w:val="24"/>
        </w:rPr>
        <w:t>тся записью в Страховом полисе.</w:t>
      </w:r>
    </w:p>
    <w:p w14:paraId="3BBFD2C0" w14:textId="7725846B" w:rsidR="00C70D37" w:rsidRPr="003E537A" w:rsidRDefault="00C70D37" w:rsidP="00910232">
      <w:pPr>
        <w:spacing w:after="0" w:line="240" w:lineRule="auto"/>
        <w:jc w:val="both"/>
        <w:rPr>
          <w:rFonts w:ascii="Times New Roman" w:hAnsi="Times New Roman"/>
          <w:sz w:val="24"/>
        </w:rPr>
      </w:pPr>
      <w:r w:rsidRPr="003E537A">
        <w:rPr>
          <w:rFonts w:ascii="Times New Roman" w:hAnsi="Times New Roman"/>
          <w:sz w:val="24"/>
        </w:rPr>
        <w:t>При заключении Договора страхования Стороны могут договориться об изменении или исключении отдельных положений настоящих Правил страхования</w:t>
      </w:r>
      <w:r w:rsidR="007976E9" w:rsidRPr="003E537A">
        <w:rPr>
          <w:rFonts w:ascii="Times New Roman" w:hAnsi="Times New Roman"/>
          <w:sz w:val="24"/>
        </w:rPr>
        <w:t xml:space="preserve"> (в т.</w:t>
      </w:r>
      <w:r w:rsidR="00060391" w:rsidRPr="003E537A">
        <w:rPr>
          <w:rFonts w:ascii="Times New Roman" w:hAnsi="Times New Roman"/>
          <w:sz w:val="24"/>
        </w:rPr>
        <w:t xml:space="preserve"> </w:t>
      </w:r>
      <w:r w:rsidR="007976E9" w:rsidRPr="003E537A">
        <w:rPr>
          <w:rFonts w:ascii="Times New Roman" w:hAnsi="Times New Roman"/>
          <w:sz w:val="24"/>
        </w:rPr>
        <w:t>ч. Приложений к Правилам)</w:t>
      </w:r>
      <w:r w:rsidRPr="003E537A">
        <w:rPr>
          <w:rFonts w:ascii="Times New Roman" w:hAnsi="Times New Roman"/>
          <w:sz w:val="24"/>
        </w:rPr>
        <w:t>.</w:t>
      </w:r>
      <w:r w:rsidR="007976E9" w:rsidRPr="003E537A">
        <w:rPr>
          <w:rFonts w:ascii="Times New Roman" w:hAnsi="Times New Roman"/>
          <w:sz w:val="24"/>
        </w:rPr>
        <w:t xml:space="preserve"> Если </w:t>
      </w:r>
      <w:r w:rsidR="00095DA0" w:rsidRPr="003E537A">
        <w:rPr>
          <w:rFonts w:ascii="Times New Roman" w:hAnsi="Times New Roman" w:cs="Times New Roman"/>
          <w:sz w:val="24"/>
          <w:szCs w:val="24"/>
        </w:rPr>
        <w:t>п</w:t>
      </w:r>
      <w:r w:rsidR="007976E9" w:rsidRPr="003E537A">
        <w:rPr>
          <w:rFonts w:ascii="Times New Roman" w:hAnsi="Times New Roman" w:cs="Times New Roman"/>
          <w:sz w:val="24"/>
          <w:szCs w:val="24"/>
        </w:rPr>
        <w:t>риложение</w:t>
      </w:r>
      <w:r w:rsidR="007976E9" w:rsidRPr="003E537A">
        <w:rPr>
          <w:rFonts w:ascii="Times New Roman" w:hAnsi="Times New Roman"/>
          <w:sz w:val="24"/>
        </w:rPr>
        <w:t xml:space="preserve"> к Правилам страхования не применяется, оно может не вручаться Страхователю.</w:t>
      </w:r>
      <w:r w:rsidR="0094124B" w:rsidRPr="003E537A">
        <w:rPr>
          <w:rFonts w:ascii="Times New Roman" w:hAnsi="Times New Roman"/>
          <w:sz w:val="24"/>
        </w:rPr>
        <w:t xml:space="preserve"> При изменении / исключении отдельных положений, которые содержатся в приложениях к Правилам страхования, такие приложения применяются в измененном виде.</w:t>
      </w:r>
    </w:p>
    <w:p w14:paraId="458C0B8E" w14:textId="482A2A94" w:rsidR="00752A90" w:rsidRPr="003E537A" w:rsidRDefault="00752A90" w:rsidP="00752A90">
      <w:pPr>
        <w:spacing w:after="0" w:line="240" w:lineRule="auto"/>
        <w:jc w:val="both"/>
        <w:rPr>
          <w:rFonts w:ascii="Times New Roman" w:hAnsi="Times New Roman"/>
          <w:sz w:val="24"/>
        </w:rPr>
      </w:pPr>
      <w:r w:rsidRPr="003E537A">
        <w:rPr>
          <w:rFonts w:ascii="Times New Roman" w:hAnsi="Times New Roman"/>
          <w:sz w:val="24"/>
        </w:rPr>
        <w:t xml:space="preserve">1.3. Страховщик вправе присваивать маркетинговые названия отдельным группам единообразных </w:t>
      </w:r>
      <w:r w:rsidR="00BE50EF" w:rsidRPr="003E537A">
        <w:rPr>
          <w:rFonts w:ascii="Times New Roman" w:hAnsi="Times New Roman" w:cs="Times New Roman"/>
          <w:sz w:val="24"/>
          <w:szCs w:val="24"/>
        </w:rPr>
        <w:t>д</w:t>
      </w:r>
      <w:r w:rsidRPr="003E537A">
        <w:rPr>
          <w:rFonts w:ascii="Times New Roman" w:hAnsi="Times New Roman" w:cs="Times New Roman"/>
          <w:sz w:val="24"/>
          <w:szCs w:val="24"/>
        </w:rPr>
        <w:t>оговоров</w:t>
      </w:r>
      <w:r w:rsidRPr="003E537A">
        <w:rPr>
          <w:rFonts w:ascii="Times New Roman" w:hAnsi="Times New Roman"/>
          <w:sz w:val="24"/>
        </w:rPr>
        <w:t xml:space="preserve"> страхования, заключаемы</w:t>
      </w:r>
      <w:r w:rsidR="00060391" w:rsidRPr="003E537A">
        <w:rPr>
          <w:rFonts w:ascii="Times New Roman" w:hAnsi="Times New Roman"/>
          <w:sz w:val="24"/>
        </w:rPr>
        <w:t>х</w:t>
      </w:r>
      <w:r w:rsidRPr="003E537A">
        <w:rPr>
          <w:rFonts w:ascii="Times New Roman" w:hAnsi="Times New Roman"/>
          <w:sz w:val="24"/>
        </w:rPr>
        <w:t xml:space="preserve"> на основе настоящих Правил страхования.</w:t>
      </w:r>
    </w:p>
    <w:p w14:paraId="34B4C73F" w14:textId="378811B5" w:rsidR="00070B5E" w:rsidRPr="003E537A" w:rsidRDefault="00885EA9" w:rsidP="009C774E">
      <w:pPr>
        <w:spacing w:after="0" w:line="240" w:lineRule="auto"/>
        <w:jc w:val="both"/>
        <w:rPr>
          <w:rFonts w:ascii="Times New Roman" w:hAnsi="Times New Roman"/>
          <w:sz w:val="24"/>
        </w:rPr>
      </w:pPr>
      <w:r w:rsidRPr="003E537A">
        <w:rPr>
          <w:rFonts w:ascii="Times New Roman" w:hAnsi="Times New Roman"/>
          <w:sz w:val="24"/>
        </w:rPr>
        <w:t>1.</w:t>
      </w:r>
      <w:r w:rsidR="00C17431" w:rsidRPr="003E537A">
        <w:rPr>
          <w:rFonts w:ascii="Times New Roman" w:hAnsi="Times New Roman"/>
          <w:sz w:val="24"/>
        </w:rPr>
        <w:t>4</w:t>
      </w:r>
      <w:r w:rsidRPr="003E537A">
        <w:rPr>
          <w:rFonts w:ascii="Times New Roman" w:hAnsi="Times New Roman"/>
          <w:sz w:val="24"/>
        </w:rPr>
        <w:t>.</w:t>
      </w:r>
      <w:r w:rsidR="000D665B" w:rsidRPr="003E537A">
        <w:rPr>
          <w:rFonts w:ascii="Times New Roman" w:hAnsi="Times New Roman"/>
          <w:sz w:val="24"/>
        </w:rPr>
        <w:t xml:space="preserve"> </w:t>
      </w:r>
      <w:r w:rsidRPr="003E537A">
        <w:rPr>
          <w:rFonts w:ascii="Times New Roman" w:hAnsi="Times New Roman"/>
          <w:sz w:val="24"/>
        </w:rPr>
        <w:t xml:space="preserve">В настоящих </w:t>
      </w:r>
      <w:r w:rsidR="00910232" w:rsidRPr="003E537A">
        <w:rPr>
          <w:rFonts w:ascii="Times New Roman" w:hAnsi="Times New Roman"/>
          <w:sz w:val="24"/>
        </w:rPr>
        <w:t>Правилах</w:t>
      </w:r>
      <w:r w:rsidRPr="003E537A">
        <w:rPr>
          <w:rFonts w:ascii="Times New Roman" w:hAnsi="Times New Roman"/>
          <w:sz w:val="24"/>
        </w:rPr>
        <w:t xml:space="preserve"> используются с</w:t>
      </w:r>
      <w:r w:rsidR="00070B5E" w:rsidRPr="003E537A">
        <w:rPr>
          <w:rFonts w:ascii="Times New Roman" w:hAnsi="Times New Roman"/>
          <w:sz w:val="24"/>
        </w:rPr>
        <w:t>ледующие определения и термины:</w:t>
      </w:r>
    </w:p>
    <w:p w14:paraId="5BB040FC" w14:textId="1BB09732" w:rsidR="00E525D3" w:rsidRPr="003E537A" w:rsidRDefault="00E34884" w:rsidP="00D95EF8">
      <w:pPr>
        <w:spacing w:after="0" w:line="240" w:lineRule="auto"/>
        <w:ind w:left="284"/>
        <w:jc w:val="both"/>
        <w:rPr>
          <w:rFonts w:ascii="Times New Roman" w:hAnsi="Times New Roman"/>
          <w:sz w:val="24"/>
        </w:rPr>
      </w:pPr>
      <w:r w:rsidRPr="003E537A">
        <w:rPr>
          <w:rFonts w:ascii="Times New Roman" w:hAnsi="Times New Roman"/>
          <w:sz w:val="24"/>
        </w:rPr>
        <w:t>1.4.1.</w:t>
      </w:r>
      <w:r w:rsidRPr="003E537A">
        <w:rPr>
          <w:rFonts w:ascii="Times New Roman" w:hAnsi="Times New Roman"/>
          <w:b/>
          <w:sz w:val="24"/>
        </w:rPr>
        <w:t xml:space="preserve"> </w:t>
      </w:r>
      <w:r w:rsidR="00E525D3" w:rsidRPr="003E537A">
        <w:rPr>
          <w:rFonts w:ascii="Times New Roman" w:hAnsi="Times New Roman"/>
          <w:b/>
          <w:sz w:val="24"/>
        </w:rPr>
        <w:t xml:space="preserve">Врач </w:t>
      </w:r>
      <w:r w:rsidR="00060391" w:rsidRPr="003E537A">
        <w:rPr>
          <w:rFonts w:ascii="Times New Roman" w:hAnsi="Times New Roman"/>
          <w:b/>
          <w:sz w:val="24"/>
        </w:rPr>
        <w:t>–</w:t>
      </w:r>
      <w:r w:rsidR="00E525D3" w:rsidRPr="003E537A">
        <w:rPr>
          <w:rFonts w:ascii="Times New Roman" w:hAnsi="Times New Roman"/>
          <w:b/>
          <w:sz w:val="24"/>
        </w:rPr>
        <w:t xml:space="preserve"> </w:t>
      </w:r>
      <w:r w:rsidR="00E525D3" w:rsidRPr="003E537A">
        <w:rPr>
          <w:rFonts w:ascii="Times New Roman" w:hAnsi="Times New Roman"/>
          <w:sz w:val="24"/>
        </w:rPr>
        <w:t xml:space="preserve">специалист с оконченным высшим медицинским образованием, специализирующийся на лечении данного вида травм, заболеваний или </w:t>
      </w:r>
      <w:r w:rsidR="00060391" w:rsidRPr="003E537A">
        <w:rPr>
          <w:rFonts w:ascii="Times New Roman" w:hAnsi="Times New Roman"/>
          <w:sz w:val="24"/>
        </w:rPr>
        <w:t xml:space="preserve">на </w:t>
      </w:r>
      <w:r w:rsidR="00E525D3" w:rsidRPr="003E537A">
        <w:rPr>
          <w:rFonts w:ascii="Times New Roman" w:hAnsi="Times New Roman"/>
          <w:sz w:val="24"/>
        </w:rPr>
        <w:t>проведении хирургических операций.</w:t>
      </w:r>
    </w:p>
    <w:p w14:paraId="376F846E" w14:textId="742B218C" w:rsidR="00556C5F" w:rsidRPr="003E537A" w:rsidRDefault="00E34884" w:rsidP="00D95EF8">
      <w:pPr>
        <w:spacing w:after="0" w:line="240" w:lineRule="auto"/>
        <w:ind w:left="284"/>
        <w:jc w:val="both"/>
        <w:rPr>
          <w:rFonts w:ascii="Times New Roman" w:hAnsi="Times New Roman"/>
          <w:sz w:val="24"/>
        </w:rPr>
      </w:pPr>
      <w:r w:rsidRPr="003E537A">
        <w:rPr>
          <w:rFonts w:ascii="Times New Roman" w:hAnsi="Times New Roman"/>
          <w:sz w:val="24"/>
        </w:rPr>
        <w:t>1.4.2.</w:t>
      </w:r>
      <w:r w:rsidRPr="003E537A">
        <w:rPr>
          <w:rFonts w:ascii="Times New Roman" w:hAnsi="Times New Roman"/>
          <w:b/>
          <w:sz w:val="24"/>
        </w:rPr>
        <w:t xml:space="preserve"> </w:t>
      </w:r>
      <w:r w:rsidR="00556C5F" w:rsidRPr="003E537A">
        <w:rPr>
          <w:rFonts w:ascii="Times New Roman" w:hAnsi="Times New Roman"/>
          <w:b/>
          <w:sz w:val="24"/>
        </w:rPr>
        <w:t>Выкупная сумма</w:t>
      </w:r>
      <w:r w:rsidR="00556C5F" w:rsidRPr="003E537A">
        <w:rPr>
          <w:rFonts w:ascii="Times New Roman" w:hAnsi="Times New Roman"/>
          <w:sz w:val="24"/>
        </w:rPr>
        <w:t xml:space="preserve"> – сумма, определенная Договором страхования, выплачиваемая при досрочном прекращении Договора страхования в случаях, предусмотренных Правилами страхования.</w:t>
      </w:r>
    </w:p>
    <w:p w14:paraId="39F47E8C" w14:textId="20B016F4" w:rsidR="00DF2394" w:rsidRPr="003E537A" w:rsidRDefault="003E42F2" w:rsidP="00DF2394">
      <w:pPr>
        <w:spacing w:after="0" w:line="240" w:lineRule="auto"/>
        <w:ind w:left="284"/>
        <w:jc w:val="both"/>
        <w:rPr>
          <w:rFonts w:ascii="Times New Roman" w:hAnsi="Times New Roman"/>
          <w:sz w:val="24"/>
        </w:rPr>
      </w:pPr>
      <w:r w:rsidRPr="003E537A">
        <w:rPr>
          <w:rFonts w:ascii="Times New Roman" w:hAnsi="Times New Roman"/>
          <w:sz w:val="24"/>
        </w:rPr>
        <w:t>1.4.3.</w:t>
      </w:r>
      <w:r w:rsidRPr="003E537A">
        <w:rPr>
          <w:rFonts w:ascii="Times New Roman" w:hAnsi="Times New Roman"/>
          <w:b/>
          <w:sz w:val="24"/>
        </w:rPr>
        <w:t xml:space="preserve"> </w:t>
      </w:r>
      <w:r w:rsidR="00DF2394" w:rsidRPr="003E537A">
        <w:rPr>
          <w:rFonts w:ascii="Times New Roman" w:hAnsi="Times New Roman"/>
          <w:b/>
          <w:sz w:val="24"/>
        </w:rPr>
        <w:t>Годовщина действия Договора страхования (также может именоваться «полисная годовщина»)</w:t>
      </w:r>
      <w:r w:rsidR="00DF2394" w:rsidRPr="003E537A">
        <w:rPr>
          <w:rFonts w:ascii="Times New Roman" w:hAnsi="Times New Roman"/>
          <w:sz w:val="24"/>
        </w:rPr>
        <w:t xml:space="preserve"> – </w:t>
      </w:r>
      <w:r w:rsidR="000C5283" w:rsidRPr="003E537A">
        <w:rPr>
          <w:rFonts w:ascii="Times New Roman" w:hAnsi="Times New Roman"/>
          <w:sz w:val="24"/>
        </w:rPr>
        <w:t>число и месяц даты вступления Договора страхования в силу. При этом если годовщина действия Договора страхования приходится на месяц, в котором нет соответствующего числа, то датой полисной годовщины считается последний день этого месяца</w:t>
      </w:r>
      <w:r w:rsidR="00DF2394" w:rsidRPr="003E537A">
        <w:rPr>
          <w:rFonts w:ascii="Times New Roman" w:hAnsi="Times New Roman"/>
          <w:sz w:val="24"/>
        </w:rPr>
        <w:t>.</w:t>
      </w:r>
    </w:p>
    <w:p w14:paraId="79951468" w14:textId="624336E9" w:rsidR="00087B54" w:rsidRPr="003E537A" w:rsidRDefault="00DF2394" w:rsidP="006C3576">
      <w:pPr>
        <w:spacing w:after="0" w:line="240" w:lineRule="auto"/>
        <w:ind w:left="284"/>
        <w:jc w:val="both"/>
        <w:rPr>
          <w:rFonts w:ascii="Times New Roman" w:hAnsi="Times New Roman"/>
          <w:sz w:val="24"/>
        </w:rPr>
      </w:pPr>
      <w:r w:rsidRPr="003E537A">
        <w:rPr>
          <w:rFonts w:ascii="Times New Roman" w:hAnsi="Times New Roman"/>
          <w:sz w:val="24"/>
        </w:rPr>
        <w:t>1.4.4.</w:t>
      </w:r>
      <w:r w:rsidRPr="003E537A">
        <w:rPr>
          <w:rFonts w:ascii="Times New Roman" w:hAnsi="Times New Roman"/>
          <w:b/>
          <w:sz w:val="24"/>
        </w:rPr>
        <w:t xml:space="preserve"> </w:t>
      </w:r>
      <w:r w:rsidR="00087B54" w:rsidRPr="003E537A">
        <w:rPr>
          <w:rFonts w:ascii="Times New Roman" w:hAnsi="Times New Roman"/>
          <w:b/>
          <w:sz w:val="24"/>
        </w:rPr>
        <w:t xml:space="preserve">Дополнительный инвестиционный доход (может также именоваться «ДИД») </w:t>
      </w:r>
      <w:r w:rsidR="00087B54" w:rsidRPr="003E537A">
        <w:rPr>
          <w:rFonts w:ascii="Times New Roman" w:hAnsi="Times New Roman"/>
          <w:sz w:val="24"/>
        </w:rPr>
        <w:t xml:space="preserve">– сумма, </w:t>
      </w:r>
      <w:r w:rsidR="00CD46D6" w:rsidRPr="003E537A">
        <w:rPr>
          <w:rFonts w:ascii="Times New Roman" w:hAnsi="Times New Roman"/>
          <w:sz w:val="24"/>
        </w:rPr>
        <w:t xml:space="preserve">определяемая Страховщиком и </w:t>
      </w:r>
      <w:r w:rsidR="00087B54" w:rsidRPr="003E537A">
        <w:rPr>
          <w:rFonts w:ascii="Times New Roman" w:hAnsi="Times New Roman"/>
          <w:sz w:val="24"/>
        </w:rPr>
        <w:t xml:space="preserve">выплачиваемая </w:t>
      </w:r>
      <w:r w:rsidR="00ED3E1A" w:rsidRPr="003E537A">
        <w:rPr>
          <w:rFonts w:ascii="Times New Roman" w:hAnsi="Times New Roman"/>
          <w:sz w:val="24"/>
        </w:rPr>
        <w:t xml:space="preserve">в случаях и в порядке, установленных настоящими Правилами страхования, </w:t>
      </w:r>
      <w:r w:rsidR="000E6AE3" w:rsidRPr="003E537A">
        <w:rPr>
          <w:rFonts w:ascii="Times New Roman" w:hAnsi="Times New Roman"/>
          <w:sz w:val="24"/>
        </w:rPr>
        <w:t>в связи с инвестированием Страховщиком средств страховых резервов и</w:t>
      </w:r>
      <w:r w:rsidR="00BE50EF" w:rsidRPr="003E537A">
        <w:rPr>
          <w:rFonts w:ascii="Times New Roman" w:hAnsi="Times New Roman" w:cs="Times New Roman"/>
          <w:sz w:val="24"/>
          <w:szCs w:val="24"/>
        </w:rPr>
        <w:t>/</w:t>
      </w:r>
      <w:r w:rsidR="000E6AE3" w:rsidRPr="003E537A">
        <w:rPr>
          <w:rFonts w:ascii="Times New Roman" w:hAnsi="Times New Roman"/>
          <w:sz w:val="24"/>
        </w:rPr>
        <w:t>или собственных средств</w:t>
      </w:r>
      <w:r w:rsidR="00087B54" w:rsidRPr="003E537A">
        <w:rPr>
          <w:rFonts w:ascii="Times New Roman" w:hAnsi="Times New Roman"/>
          <w:sz w:val="24"/>
        </w:rPr>
        <w:t>.</w:t>
      </w:r>
    </w:p>
    <w:p w14:paraId="254896AA" w14:textId="6D11CD38" w:rsidR="00E525D3" w:rsidRPr="003E537A" w:rsidRDefault="00E34884" w:rsidP="00FC46F8">
      <w:pPr>
        <w:spacing w:after="0" w:line="240" w:lineRule="auto"/>
        <w:ind w:left="284"/>
        <w:jc w:val="both"/>
        <w:rPr>
          <w:rFonts w:ascii="Times New Roman" w:hAnsi="Times New Roman"/>
          <w:sz w:val="24"/>
        </w:rPr>
      </w:pPr>
      <w:r w:rsidRPr="003E537A">
        <w:rPr>
          <w:rFonts w:ascii="Times New Roman" w:hAnsi="Times New Roman"/>
          <w:sz w:val="24"/>
        </w:rPr>
        <w:t>1.4.</w:t>
      </w:r>
      <w:r w:rsidR="00DF2394" w:rsidRPr="003E537A">
        <w:rPr>
          <w:rFonts w:ascii="Times New Roman" w:hAnsi="Times New Roman"/>
          <w:sz w:val="24"/>
        </w:rPr>
        <w:t>5</w:t>
      </w:r>
      <w:r w:rsidRPr="003E537A">
        <w:rPr>
          <w:rFonts w:ascii="Times New Roman" w:hAnsi="Times New Roman"/>
          <w:sz w:val="24"/>
        </w:rPr>
        <w:t>.</w:t>
      </w:r>
      <w:r w:rsidRPr="003E537A">
        <w:rPr>
          <w:rFonts w:ascii="Times New Roman" w:hAnsi="Times New Roman"/>
          <w:b/>
          <w:sz w:val="24"/>
        </w:rPr>
        <w:t xml:space="preserve"> </w:t>
      </w:r>
      <w:r w:rsidR="00E525D3" w:rsidRPr="003E537A">
        <w:rPr>
          <w:rFonts w:ascii="Times New Roman" w:hAnsi="Times New Roman"/>
          <w:b/>
          <w:sz w:val="24"/>
        </w:rPr>
        <w:t>Лимит ответственности (лимит страхового обязательства)</w:t>
      </w:r>
      <w:r w:rsidR="00E525D3" w:rsidRPr="003E537A">
        <w:rPr>
          <w:rFonts w:ascii="Times New Roman" w:hAnsi="Times New Roman"/>
          <w:sz w:val="24"/>
        </w:rPr>
        <w:t xml:space="preserve"> –</w:t>
      </w:r>
      <w:r w:rsidR="00E525D3" w:rsidRPr="003E537A">
        <w:rPr>
          <w:rFonts w:ascii="Times New Roman" w:hAnsi="Times New Roman"/>
          <w:b/>
          <w:sz w:val="24"/>
        </w:rPr>
        <w:t xml:space="preserve"> </w:t>
      </w:r>
      <w:r w:rsidR="00E525D3" w:rsidRPr="003E537A">
        <w:rPr>
          <w:rFonts w:ascii="Times New Roman" w:hAnsi="Times New Roman"/>
          <w:sz w:val="24"/>
        </w:rPr>
        <w:t>максимальный размер страховой выплаты по страховому(</w:t>
      </w:r>
      <w:r w:rsidR="003106D8" w:rsidRPr="003E537A">
        <w:rPr>
          <w:rFonts w:ascii="Times New Roman" w:hAnsi="Times New Roman"/>
          <w:sz w:val="24"/>
        </w:rPr>
        <w:t>-</w:t>
      </w:r>
      <w:r w:rsidR="00E525D3" w:rsidRPr="003E537A">
        <w:rPr>
          <w:rFonts w:ascii="Times New Roman" w:hAnsi="Times New Roman"/>
          <w:sz w:val="24"/>
        </w:rPr>
        <w:t>ым) риску(</w:t>
      </w:r>
      <w:r w:rsidR="003106D8" w:rsidRPr="003E537A">
        <w:rPr>
          <w:rFonts w:ascii="Times New Roman" w:hAnsi="Times New Roman"/>
          <w:sz w:val="24"/>
        </w:rPr>
        <w:t>-</w:t>
      </w:r>
      <w:r w:rsidR="00E525D3" w:rsidRPr="003E537A">
        <w:rPr>
          <w:rFonts w:ascii="Times New Roman" w:hAnsi="Times New Roman"/>
          <w:sz w:val="24"/>
        </w:rPr>
        <w:t xml:space="preserve">ам), установленный </w:t>
      </w:r>
      <w:r w:rsidR="00DC0F07" w:rsidRPr="003E537A">
        <w:rPr>
          <w:rFonts w:ascii="Times New Roman" w:hAnsi="Times New Roman"/>
          <w:sz w:val="24"/>
        </w:rPr>
        <w:t>Правилами страхования (включая Приложения) и</w:t>
      </w:r>
      <w:r w:rsidR="00DC0F07" w:rsidRPr="003E537A">
        <w:rPr>
          <w:rFonts w:ascii="Times New Roman" w:hAnsi="Times New Roman" w:cs="Times New Roman"/>
          <w:sz w:val="24"/>
          <w:szCs w:val="24"/>
        </w:rPr>
        <w:t>/</w:t>
      </w:r>
      <w:r w:rsidR="00DC0F07" w:rsidRPr="003E537A">
        <w:rPr>
          <w:rFonts w:ascii="Times New Roman" w:hAnsi="Times New Roman"/>
          <w:sz w:val="24"/>
        </w:rPr>
        <w:t xml:space="preserve">или </w:t>
      </w:r>
      <w:r w:rsidR="00E525D3" w:rsidRPr="003E537A">
        <w:rPr>
          <w:rFonts w:ascii="Times New Roman" w:hAnsi="Times New Roman"/>
          <w:sz w:val="24"/>
        </w:rPr>
        <w:t>Договором страхования.</w:t>
      </w:r>
    </w:p>
    <w:p w14:paraId="17CFA2EF" w14:textId="662F20D4" w:rsidR="00FC46F8" w:rsidRPr="003E537A" w:rsidRDefault="00E34884" w:rsidP="00FC46F8">
      <w:pPr>
        <w:spacing w:after="0" w:line="240" w:lineRule="auto"/>
        <w:ind w:left="284"/>
        <w:jc w:val="both"/>
        <w:rPr>
          <w:rFonts w:ascii="Times New Roman" w:hAnsi="Times New Roman"/>
          <w:sz w:val="24"/>
        </w:rPr>
      </w:pPr>
      <w:r w:rsidRPr="003E537A">
        <w:rPr>
          <w:rFonts w:ascii="Times New Roman" w:hAnsi="Times New Roman"/>
          <w:sz w:val="24"/>
        </w:rPr>
        <w:t>1.4.</w:t>
      </w:r>
      <w:r w:rsidR="00DF2394" w:rsidRPr="003E537A">
        <w:rPr>
          <w:rFonts w:ascii="Times New Roman" w:hAnsi="Times New Roman"/>
          <w:sz w:val="24"/>
        </w:rPr>
        <w:t>6</w:t>
      </w:r>
      <w:r w:rsidRPr="003E537A">
        <w:rPr>
          <w:rFonts w:ascii="Times New Roman" w:hAnsi="Times New Roman"/>
          <w:sz w:val="24"/>
        </w:rPr>
        <w:t>.</w:t>
      </w:r>
      <w:r w:rsidRPr="003E537A">
        <w:rPr>
          <w:rFonts w:ascii="Times New Roman" w:hAnsi="Times New Roman"/>
          <w:b/>
          <w:sz w:val="24"/>
        </w:rPr>
        <w:t xml:space="preserve"> </w:t>
      </w:r>
      <w:r w:rsidR="00FC46F8" w:rsidRPr="003E537A">
        <w:rPr>
          <w:rFonts w:ascii="Times New Roman" w:hAnsi="Times New Roman"/>
          <w:b/>
          <w:sz w:val="24"/>
        </w:rPr>
        <w:t xml:space="preserve">Льготный период </w:t>
      </w:r>
      <w:r w:rsidR="00FC46F8" w:rsidRPr="003E537A">
        <w:rPr>
          <w:rFonts w:ascii="Times New Roman" w:hAnsi="Times New Roman"/>
          <w:sz w:val="24"/>
        </w:rPr>
        <w:t>– период времени, предоставляемый Страхователю для погашения задолженности по оплате очередного страхового взноса во избежание прекращения Договора страхования</w:t>
      </w:r>
      <w:r w:rsidR="00F83D3C" w:rsidRPr="003E537A">
        <w:rPr>
          <w:rFonts w:ascii="Times New Roman" w:hAnsi="Times New Roman"/>
          <w:sz w:val="24"/>
        </w:rPr>
        <w:t xml:space="preserve"> </w:t>
      </w:r>
      <w:r w:rsidR="00FC46F8" w:rsidRPr="003E537A">
        <w:rPr>
          <w:rFonts w:ascii="Times New Roman" w:hAnsi="Times New Roman"/>
          <w:sz w:val="24"/>
        </w:rPr>
        <w:t>в связи с неоплатой (неполной оплатой). При этом срок требования Страховщика по оплате страхового взноса считается наступившим с даты, предшествующей дате начала льготного периода.</w:t>
      </w:r>
    </w:p>
    <w:p w14:paraId="0C39076F" w14:textId="3FB1AE66" w:rsidR="006C3576" w:rsidRPr="003E537A" w:rsidRDefault="00E34884" w:rsidP="006C3576">
      <w:pPr>
        <w:spacing w:after="0" w:line="240" w:lineRule="auto"/>
        <w:ind w:left="284"/>
        <w:jc w:val="both"/>
        <w:rPr>
          <w:rFonts w:ascii="Times New Roman" w:hAnsi="Times New Roman"/>
          <w:sz w:val="24"/>
        </w:rPr>
      </w:pPr>
      <w:r w:rsidRPr="003E537A">
        <w:rPr>
          <w:rFonts w:ascii="Times New Roman" w:hAnsi="Times New Roman"/>
          <w:sz w:val="24"/>
        </w:rPr>
        <w:t>1.4.</w:t>
      </w:r>
      <w:r w:rsidR="00DF2394" w:rsidRPr="003E537A">
        <w:rPr>
          <w:rFonts w:ascii="Times New Roman" w:hAnsi="Times New Roman"/>
          <w:sz w:val="24"/>
        </w:rPr>
        <w:t>7</w:t>
      </w:r>
      <w:r w:rsidRPr="003E537A">
        <w:rPr>
          <w:rFonts w:ascii="Times New Roman" w:hAnsi="Times New Roman"/>
          <w:sz w:val="24"/>
        </w:rPr>
        <w:t>.</w:t>
      </w:r>
      <w:r w:rsidRPr="003E537A">
        <w:rPr>
          <w:rFonts w:ascii="Times New Roman" w:hAnsi="Times New Roman"/>
          <w:b/>
          <w:sz w:val="24"/>
        </w:rPr>
        <w:t xml:space="preserve"> </w:t>
      </w:r>
      <w:r w:rsidR="006C3576" w:rsidRPr="003E537A">
        <w:rPr>
          <w:rFonts w:ascii="Times New Roman" w:hAnsi="Times New Roman"/>
          <w:b/>
          <w:sz w:val="24"/>
        </w:rPr>
        <w:t>Несчастный случай</w:t>
      </w:r>
      <w:r w:rsidR="006C3576" w:rsidRPr="003E537A">
        <w:rPr>
          <w:rFonts w:ascii="Times New Roman" w:hAnsi="Times New Roman"/>
          <w:sz w:val="24"/>
        </w:rPr>
        <w:t xml:space="preserve"> </w:t>
      </w:r>
      <w:r w:rsidR="00651440" w:rsidRPr="003E537A">
        <w:rPr>
          <w:rFonts w:ascii="Times New Roman" w:hAnsi="Times New Roman"/>
          <w:sz w:val="24"/>
        </w:rPr>
        <w:t>–</w:t>
      </w:r>
      <w:r w:rsidR="006C3576" w:rsidRPr="003E537A">
        <w:rPr>
          <w:rFonts w:ascii="Times New Roman" w:hAnsi="Times New Roman"/>
          <w:sz w:val="24"/>
        </w:rPr>
        <w:t xml:space="preserve"> фактически произошедшее в </w:t>
      </w:r>
      <w:r w:rsidR="009E0EDA" w:rsidRPr="003E537A">
        <w:rPr>
          <w:rFonts w:ascii="Times New Roman" w:hAnsi="Times New Roman"/>
          <w:sz w:val="24"/>
        </w:rPr>
        <w:t>течение срока</w:t>
      </w:r>
      <w:r w:rsidR="006C3576" w:rsidRPr="003E537A">
        <w:rPr>
          <w:rFonts w:ascii="Times New Roman" w:hAnsi="Times New Roman"/>
          <w:sz w:val="24"/>
        </w:rPr>
        <w:t xml:space="preserve"> страхования внезапное непредвиденное внешнее событие, не завис</w:t>
      </w:r>
      <w:r w:rsidR="00A64FE6" w:rsidRPr="003E537A">
        <w:rPr>
          <w:rFonts w:ascii="Times New Roman" w:hAnsi="Times New Roman"/>
          <w:sz w:val="24"/>
        </w:rPr>
        <w:t>ящее</w:t>
      </w:r>
      <w:r w:rsidR="006C3576" w:rsidRPr="003E537A">
        <w:rPr>
          <w:rFonts w:ascii="Times New Roman" w:hAnsi="Times New Roman"/>
          <w:sz w:val="24"/>
        </w:rPr>
        <w:t xml:space="preserve"> от воли Застрахованного лица и не являющееся следствием заболевания или врачебных манипуляций, характер, время и место которого могут быть однозначно определены.</w:t>
      </w:r>
    </w:p>
    <w:p w14:paraId="5F547D61" w14:textId="67BA9041" w:rsidR="00E525D3" w:rsidRPr="003E537A" w:rsidRDefault="00CE60D6" w:rsidP="006C3576">
      <w:pPr>
        <w:spacing w:after="0" w:line="240" w:lineRule="auto"/>
        <w:ind w:left="284"/>
        <w:jc w:val="both"/>
        <w:rPr>
          <w:rFonts w:ascii="Times New Roman" w:hAnsi="Times New Roman"/>
          <w:sz w:val="24"/>
        </w:rPr>
      </w:pPr>
      <w:r w:rsidRPr="003E537A">
        <w:rPr>
          <w:rFonts w:ascii="Times New Roman" w:hAnsi="Times New Roman"/>
          <w:sz w:val="24"/>
        </w:rPr>
        <w:t>1.4.</w:t>
      </w:r>
      <w:r w:rsidR="00DF2394" w:rsidRPr="003E537A">
        <w:rPr>
          <w:rFonts w:ascii="Times New Roman" w:hAnsi="Times New Roman"/>
          <w:sz w:val="24"/>
        </w:rPr>
        <w:t>8</w:t>
      </w:r>
      <w:r w:rsidRPr="003E537A">
        <w:rPr>
          <w:rFonts w:ascii="Times New Roman" w:hAnsi="Times New Roman"/>
          <w:sz w:val="24"/>
        </w:rPr>
        <w:t xml:space="preserve">. </w:t>
      </w:r>
      <w:r w:rsidR="00E525D3" w:rsidRPr="003E537A">
        <w:rPr>
          <w:rFonts w:ascii="Times New Roman" w:hAnsi="Times New Roman"/>
          <w:b/>
          <w:sz w:val="24"/>
        </w:rPr>
        <w:t xml:space="preserve">Особо опасное заболевание </w:t>
      </w:r>
      <w:r w:rsidR="00651440" w:rsidRPr="003E537A">
        <w:rPr>
          <w:rFonts w:ascii="Times New Roman" w:hAnsi="Times New Roman"/>
          <w:sz w:val="24"/>
        </w:rPr>
        <w:t>–</w:t>
      </w:r>
      <w:r w:rsidR="00E525D3" w:rsidRPr="003E537A">
        <w:rPr>
          <w:rFonts w:ascii="Times New Roman" w:hAnsi="Times New Roman"/>
          <w:sz w:val="24"/>
        </w:rPr>
        <w:t xml:space="preserve"> впервые диагностированное в течение срока страхования заболевание или проведение хирургического вмешательства, предусмотренное </w:t>
      </w:r>
      <w:r w:rsidR="00F409CA" w:rsidRPr="003E537A">
        <w:rPr>
          <w:rFonts w:ascii="Times New Roman" w:hAnsi="Times New Roman"/>
          <w:sz w:val="24"/>
        </w:rPr>
        <w:t xml:space="preserve">Правилами страхования (включая </w:t>
      </w:r>
      <w:r w:rsidR="00724EED" w:rsidRPr="003E537A">
        <w:rPr>
          <w:rFonts w:ascii="Times New Roman" w:hAnsi="Times New Roman"/>
          <w:sz w:val="24"/>
        </w:rPr>
        <w:t>П</w:t>
      </w:r>
      <w:r w:rsidR="00F409CA" w:rsidRPr="003E537A">
        <w:rPr>
          <w:rFonts w:ascii="Times New Roman" w:hAnsi="Times New Roman"/>
          <w:sz w:val="24"/>
        </w:rPr>
        <w:t>риложения)</w:t>
      </w:r>
      <w:r w:rsidR="0007611B" w:rsidRPr="003E537A">
        <w:rPr>
          <w:rFonts w:ascii="Times New Roman" w:hAnsi="Times New Roman"/>
          <w:sz w:val="24"/>
        </w:rPr>
        <w:t>.</w:t>
      </w:r>
    </w:p>
    <w:p w14:paraId="60ACC53D" w14:textId="036BF676" w:rsidR="00DF2394" w:rsidRPr="003E537A" w:rsidRDefault="00185A76" w:rsidP="00677E98">
      <w:pPr>
        <w:spacing w:after="0" w:line="240" w:lineRule="auto"/>
        <w:ind w:left="284"/>
        <w:jc w:val="both"/>
        <w:rPr>
          <w:rFonts w:ascii="Times New Roman" w:hAnsi="Times New Roman"/>
          <w:sz w:val="24"/>
        </w:rPr>
      </w:pPr>
      <w:r w:rsidRPr="003E537A">
        <w:rPr>
          <w:rFonts w:ascii="Times New Roman" w:hAnsi="Times New Roman"/>
          <w:sz w:val="24"/>
        </w:rPr>
        <w:t>1.4.</w:t>
      </w:r>
      <w:r w:rsidR="00DF2394" w:rsidRPr="003E537A">
        <w:rPr>
          <w:rFonts w:ascii="Times New Roman" w:hAnsi="Times New Roman"/>
          <w:sz w:val="24"/>
        </w:rPr>
        <w:t>9</w:t>
      </w:r>
      <w:r w:rsidRPr="003E537A">
        <w:rPr>
          <w:rFonts w:ascii="Times New Roman" w:hAnsi="Times New Roman"/>
          <w:sz w:val="24"/>
        </w:rPr>
        <w:t>.</w:t>
      </w:r>
      <w:r w:rsidRPr="003E537A">
        <w:rPr>
          <w:rFonts w:ascii="Times New Roman" w:hAnsi="Times New Roman"/>
          <w:b/>
          <w:sz w:val="24"/>
        </w:rPr>
        <w:t xml:space="preserve"> </w:t>
      </w:r>
      <w:r w:rsidR="00DF2394" w:rsidRPr="003E537A">
        <w:rPr>
          <w:rFonts w:ascii="Times New Roman" w:hAnsi="Times New Roman"/>
          <w:b/>
          <w:sz w:val="24"/>
        </w:rPr>
        <w:t xml:space="preserve">Платежный период </w:t>
      </w:r>
      <w:r w:rsidR="00DF2394" w:rsidRPr="003E537A">
        <w:rPr>
          <w:rFonts w:ascii="Times New Roman" w:hAnsi="Times New Roman"/>
          <w:sz w:val="24"/>
        </w:rPr>
        <w:t>– период времени, по окончании которого мо</w:t>
      </w:r>
      <w:r w:rsidR="00170884" w:rsidRPr="003E537A">
        <w:rPr>
          <w:rFonts w:ascii="Times New Roman" w:hAnsi="Times New Roman"/>
          <w:sz w:val="24"/>
        </w:rPr>
        <w:t>же</w:t>
      </w:r>
      <w:r w:rsidR="00DF2394" w:rsidRPr="003E537A">
        <w:rPr>
          <w:rFonts w:ascii="Times New Roman" w:hAnsi="Times New Roman"/>
          <w:sz w:val="24"/>
        </w:rPr>
        <w:t>т полагаться периодическ</w:t>
      </w:r>
      <w:r w:rsidR="00170884" w:rsidRPr="003E537A">
        <w:rPr>
          <w:rFonts w:ascii="Times New Roman" w:hAnsi="Times New Roman"/>
          <w:sz w:val="24"/>
        </w:rPr>
        <w:t>ая</w:t>
      </w:r>
      <w:r w:rsidR="00DF2394" w:rsidRPr="003E537A">
        <w:rPr>
          <w:rFonts w:ascii="Times New Roman" w:hAnsi="Times New Roman"/>
          <w:sz w:val="24"/>
        </w:rPr>
        <w:t xml:space="preserve"> страхов</w:t>
      </w:r>
      <w:r w:rsidR="00170884" w:rsidRPr="003E537A">
        <w:rPr>
          <w:rFonts w:ascii="Times New Roman" w:hAnsi="Times New Roman"/>
          <w:sz w:val="24"/>
        </w:rPr>
        <w:t>ая</w:t>
      </w:r>
      <w:r w:rsidR="00DF2394" w:rsidRPr="003E537A">
        <w:rPr>
          <w:rFonts w:ascii="Times New Roman" w:hAnsi="Times New Roman"/>
          <w:sz w:val="24"/>
        </w:rPr>
        <w:t xml:space="preserve"> выплат</w:t>
      </w:r>
      <w:r w:rsidR="00170884" w:rsidRPr="003E537A">
        <w:rPr>
          <w:rFonts w:ascii="Times New Roman" w:hAnsi="Times New Roman"/>
          <w:sz w:val="24"/>
        </w:rPr>
        <w:t>а</w:t>
      </w:r>
      <w:r w:rsidR="008D615E" w:rsidRPr="003E537A">
        <w:rPr>
          <w:rFonts w:ascii="Times New Roman" w:hAnsi="Times New Roman"/>
          <w:sz w:val="24"/>
        </w:rPr>
        <w:t xml:space="preserve">. Платежные периоды неразрывно следуют друг за </w:t>
      </w:r>
      <w:r w:rsidR="008D615E" w:rsidRPr="003E537A">
        <w:rPr>
          <w:rFonts w:ascii="Times New Roman" w:hAnsi="Times New Roman"/>
          <w:sz w:val="24"/>
        </w:rPr>
        <w:lastRenderedPageBreak/>
        <w:t>другом. Дл</w:t>
      </w:r>
      <w:r w:rsidR="00DF2394" w:rsidRPr="003E537A">
        <w:rPr>
          <w:rFonts w:ascii="Times New Roman" w:hAnsi="Times New Roman"/>
          <w:sz w:val="24"/>
        </w:rPr>
        <w:t xml:space="preserve">ительность </w:t>
      </w:r>
      <w:r w:rsidR="008D615E" w:rsidRPr="003E537A">
        <w:rPr>
          <w:rFonts w:ascii="Times New Roman" w:hAnsi="Times New Roman"/>
          <w:sz w:val="24"/>
        </w:rPr>
        <w:t xml:space="preserve">каждого платежного периода </w:t>
      </w:r>
      <w:r w:rsidR="00DF2394" w:rsidRPr="003E537A">
        <w:rPr>
          <w:rFonts w:ascii="Times New Roman" w:hAnsi="Times New Roman"/>
          <w:sz w:val="24"/>
        </w:rPr>
        <w:t>зависит от периодичности страховых выплат:</w:t>
      </w:r>
    </w:p>
    <w:p w14:paraId="45ED7B98" w14:textId="4F77F7CE" w:rsidR="00DF2394" w:rsidRPr="003E537A" w:rsidRDefault="00FF7A3F" w:rsidP="00DF2394">
      <w:pPr>
        <w:spacing w:after="0" w:line="240" w:lineRule="auto"/>
        <w:ind w:left="1134"/>
        <w:jc w:val="both"/>
        <w:rPr>
          <w:rFonts w:ascii="Times New Roman" w:hAnsi="Times New Roman"/>
          <w:sz w:val="24"/>
        </w:rPr>
      </w:pPr>
      <w:r w:rsidRPr="003E537A">
        <w:rPr>
          <w:rFonts w:ascii="Times New Roman" w:hAnsi="Times New Roman"/>
          <w:sz w:val="24"/>
        </w:rPr>
        <w:t xml:space="preserve">1.4.9.1. </w:t>
      </w:r>
      <w:r w:rsidR="00BE50EF" w:rsidRPr="003E537A">
        <w:rPr>
          <w:rFonts w:ascii="Times New Roman" w:hAnsi="Times New Roman" w:cs="Times New Roman"/>
          <w:sz w:val="24"/>
          <w:szCs w:val="24"/>
        </w:rPr>
        <w:t>Д</w:t>
      </w:r>
      <w:r w:rsidR="00DF2394" w:rsidRPr="003E537A">
        <w:rPr>
          <w:rFonts w:ascii="Times New Roman" w:hAnsi="Times New Roman" w:cs="Times New Roman"/>
          <w:sz w:val="24"/>
          <w:szCs w:val="24"/>
        </w:rPr>
        <w:t>ля</w:t>
      </w:r>
      <w:r w:rsidR="00DF2394" w:rsidRPr="003E537A">
        <w:rPr>
          <w:rFonts w:ascii="Times New Roman" w:hAnsi="Times New Roman"/>
          <w:sz w:val="24"/>
        </w:rPr>
        <w:t xml:space="preserve"> ежегодной периодичности страховых выплат платежный период – полисный год</w:t>
      </w:r>
      <w:r w:rsidR="00BE50EF" w:rsidRPr="003E537A">
        <w:rPr>
          <w:rFonts w:ascii="Times New Roman" w:hAnsi="Times New Roman" w:cs="Times New Roman"/>
          <w:sz w:val="24"/>
          <w:szCs w:val="24"/>
        </w:rPr>
        <w:t>.</w:t>
      </w:r>
    </w:p>
    <w:p w14:paraId="42AB4B6A" w14:textId="377CDEAB" w:rsidR="00DF2394" w:rsidRPr="003E537A" w:rsidRDefault="00FF7A3F" w:rsidP="00DF2394">
      <w:pPr>
        <w:spacing w:after="0" w:line="240" w:lineRule="auto"/>
        <w:ind w:left="1134"/>
        <w:jc w:val="both"/>
        <w:rPr>
          <w:rFonts w:ascii="Times New Roman" w:hAnsi="Times New Roman"/>
          <w:sz w:val="24"/>
        </w:rPr>
      </w:pPr>
      <w:r w:rsidRPr="003E537A">
        <w:rPr>
          <w:rFonts w:ascii="Times New Roman" w:hAnsi="Times New Roman"/>
          <w:sz w:val="24"/>
        </w:rPr>
        <w:t xml:space="preserve">1.4.9.2. </w:t>
      </w:r>
      <w:r w:rsidR="00BE50EF" w:rsidRPr="003E537A">
        <w:rPr>
          <w:rFonts w:ascii="Times New Roman" w:hAnsi="Times New Roman" w:cs="Times New Roman"/>
          <w:sz w:val="24"/>
          <w:szCs w:val="24"/>
        </w:rPr>
        <w:t>Д</w:t>
      </w:r>
      <w:r w:rsidR="00DF2394" w:rsidRPr="003E537A">
        <w:rPr>
          <w:rFonts w:ascii="Times New Roman" w:hAnsi="Times New Roman" w:cs="Times New Roman"/>
          <w:sz w:val="24"/>
          <w:szCs w:val="24"/>
        </w:rPr>
        <w:t>ля</w:t>
      </w:r>
      <w:r w:rsidR="00DF2394" w:rsidRPr="003E537A">
        <w:rPr>
          <w:rFonts w:ascii="Times New Roman" w:hAnsi="Times New Roman"/>
          <w:sz w:val="24"/>
        </w:rPr>
        <w:t xml:space="preserve"> ежеквартальной периодичности страховых выплат платежный период – полисный квартал</w:t>
      </w:r>
      <w:r w:rsidR="00BE50EF" w:rsidRPr="003E537A">
        <w:rPr>
          <w:rFonts w:ascii="Times New Roman" w:hAnsi="Times New Roman" w:cs="Times New Roman"/>
          <w:sz w:val="24"/>
          <w:szCs w:val="24"/>
        </w:rPr>
        <w:t>.</w:t>
      </w:r>
    </w:p>
    <w:p w14:paraId="77B33C0A" w14:textId="4C7704E9" w:rsidR="00DF2394" w:rsidRPr="003E537A" w:rsidRDefault="00FF7A3F" w:rsidP="00DF2394">
      <w:pPr>
        <w:spacing w:after="0" w:line="240" w:lineRule="auto"/>
        <w:ind w:left="1134"/>
        <w:jc w:val="both"/>
        <w:rPr>
          <w:rFonts w:ascii="Times New Roman" w:hAnsi="Times New Roman"/>
          <w:sz w:val="24"/>
        </w:rPr>
      </w:pPr>
      <w:r w:rsidRPr="003E537A">
        <w:rPr>
          <w:rFonts w:ascii="Times New Roman" w:hAnsi="Times New Roman"/>
          <w:sz w:val="24"/>
        </w:rPr>
        <w:t xml:space="preserve">1.4.9.3. </w:t>
      </w:r>
      <w:r w:rsidR="00BE50EF" w:rsidRPr="003E537A">
        <w:rPr>
          <w:rFonts w:ascii="Times New Roman" w:hAnsi="Times New Roman" w:cs="Times New Roman"/>
          <w:sz w:val="24"/>
          <w:szCs w:val="24"/>
        </w:rPr>
        <w:t>Д</w:t>
      </w:r>
      <w:r w:rsidR="00DF2394" w:rsidRPr="003E537A">
        <w:rPr>
          <w:rFonts w:ascii="Times New Roman" w:hAnsi="Times New Roman" w:cs="Times New Roman"/>
          <w:sz w:val="24"/>
          <w:szCs w:val="24"/>
        </w:rPr>
        <w:t>ля</w:t>
      </w:r>
      <w:r w:rsidR="00DF2394" w:rsidRPr="003E537A">
        <w:rPr>
          <w:rFonts w:ascii="Times New Roman" w:hAnsi="Times New Roman"/>
          <w:sz w:val="24"/>
        </w:rPr>
        <w:t xml:space="preserve"> ежемесячной периодичности страховых выплат платежный период – полисный месяц.</w:t>
      </w:r>
    </w:p>
    <w:p w14:paraId="2B452DC7" w14:textId="651F612F" w:rsidR="00677E98" w:rsidRPr="003E537A" w:rsidRDefault="00DF2394" w:rsidP="00677E98">
      <w:pPr>
        <w:spacing w:after="0" w:line="240" w:lineRule="auto"/>
        <w:ind w:left="284"/>
        <w:jc w:val="both"/>
        <w:rPr>
          <w:rFonts w:ascii="Times New Roman" w:hAnsi="Times New Roman"/>
          <w:sz w:val="24"/>
        </w:rPr>
      </w:pPr>
      <w:r w:rsidRPr="003E537A">
        <w:rPr>
          <w:rFonts w:ascii="Times New Roman" w:hAnsi="Times New Roman"/>
          <w:sz w:val="24"/>
        </w:rPr>
        <w:t>1.4.10.</w:t>
      </w:r>
      <w:r w:rsidRPr="003E537A">
        <w:rPr>
          <w:rFonts w:ascii="Times New Roman" w:hAnsi="Times New Roman"/>
          <w:b/>
          <w:sz w:val="24"/>
        </w:rPr>
        <w:t xml:space="preserve"> </w:t>
      </w:r>
      <w:r w:rsidR="00677E98" w:rsidRPr="003E537A">
        <w:rPr>
          <w:rFonts w:ascii="Times New Roman" w:hAnsi="Times New Roman"/>
          <w:b/>
          <w:sz w:val="24"/>
        </w:rPr>
        <w:t>Полисный год</w:t>
      </w:r>
      <w:r w:rsidR="00677E98" w:rsidRPr="003E537A">
        <w:rPr>
          <w:rFonts w:ascii="Times New Roman" w:hAnsi="Times New Roman"/>
          <w:sz w:val="24"/>
        </w:rPr>
        <w:t xml:space="preserve"> – полный год действия Договора страхования. Отсчет лет ведется с даты вступления Договора страхования в силу.</w:t>
      </w:r>
    </w:p>
    <w:p w14:paraId="6C2D3CBE" w14:textId="588131A3" w:rsidR="00677E98" w:rsidRPr="003E537A" w:rsidRDefault="00DF2394" w:rsidP="00677E98">
      <w:pPr>
        <w:spacing w:after="0" w:line="240" w:lineRule="auto"/>
        <w:ind w:left="284"/>
        <w:jc w:val="both"/>
        <w:rPr>
          <w:rFonts w:ascii="Times New Roman" w:hAnsi="Times New Roman"/>
          <w:sz w:val="24"/>
        </w:rPr>
      </w:pPr>
      <w:r w:rsidRPr="003E537A">
        <w:rPr>
          <w:rFonts w:ascii="Times New Roman" w:hAnsi="Times New Roman"/>
          <w:sz w:val="24"/>
        </w:rPr>
        <w:t>1.4.11.</w:t>
      </w:r>
      <w:r w:rsidRPr="003E537A">
        <w:rPr>
          <w:rFonts w:ascii="Times New Roman" w:hAnsi="Times New Roman"/>
          <w:b/>
          <w:sz w:val="24"/>
        </w:rPr>
        <w:t xml:space="preserve"> </w:t>
      </w:r>
      <w:r w:rsidR="00677E98" w:rsidRPr="003E537A">
        <w:rPr>
          <w:rFonts w:ascii="Times New Roman" w:hAnsi="Times New Roman"/>
          <w:b/>
          <w:sz w:val="24"/>
        </w:rPr>
        <w:t xml:space="preserve">Полисный квартал </w:t>
      </w:r>
      <w:r w:rsidR="00677E98" w:rsidRPr="003E537A">
        <w:rPr>
          <w:rFonts w:ascii="Times New Roman" w:hAnsi="Times New Roman"/>
          <w:sz w:val="24"/>
        </w:rPr>
        <w:t xml:space="preserve">– три полных месяца действия Договора страхования. Отсчет </w:t>
      </w:r>
      <w:r w:rsidR="00F57FAE" w:rsidRPr="003E537A">
        <w:rPr>
          <w:rFonts w:ascii="Times New Roman" w:hAnsi="Times New Roman"/>
          <w:sz w:val="24"/>
        </w:rPr>
        <w:t xml:space="preserve">кварталов </w:t>
      </w:r>
      <w:r w:rsidR="00677E98" w:rsidRPr="003E537A">
        <w:rPr>
          <w:rFonts w:ascii="Times New Roman" w:hAnsi="Times New Roman"/>
          <w:sz w:val="24"/>
        </w:rPr>
        <w:t>ведется с даты вступления Договора страхования в силу.</w:t>
      </w:r>
    </w:p>
    <w:p w14:paraId="10C2D707" w14:textId="720FFD18" w:rsidR="00677E98" w:rsidRPr="003E537A" w:rsidRDefault="00DF2394" w:rsidP="00677E98">
      <w:pPr>
        <w:spacing w:after="0" w:line="240" w:lineRule="auto"/>
        <w:ind w:left="284"/>
        <w:jc w:val="both"/>
        <w:rPr>
          <w:rFonts w:ascii="Times New Roman" w:hAnsi="Times New Roman"/>
          <w:sz w:val="24"/>
        </w:rPr>
      </w:pPr>
      <w:r w:rsidRPr="003E537A">
        <w:rPr>
          <w:rFonts w:ascii="Times New Roman" w:hAnsi="Times New Roman"/>
          <w:sz w:val="24"/>
        </w:rPr>
        <w:t>1.4.12.</w:t>
      </w:r>
      <w:r w:rsidRPr="003E537A">
        <w:rPr>
          <w:rFonts w:ascii="Times New Roman" w:hAnsi="Times New Roman"/>
          <w:b/>
          <w:sz w:val="24"/>
        </w:rPr>
        <w:t xml:space="preserve"> </w:t>
      </w:r>
      <w:r w:rsidR="00677E98" w:rsidRPr="003E537A">
        <w:rPr>
          <w:rFonts w:ascii="Times New Roman" w:hAnsi="Times New Roman"/>
          <w:b/>
          <w:sz w:val="24"/>
        </w:rPr>
        <w:t xml:space="preserve">Полисный месяц </w:t>
      </w:r>
      <w:r w:rsidR="00677E98" w:rsidRPr="003E537A">
        <w:rPr>
          <w:rFonts w:ascii="Times New Roman" w:hAnsi="Times New Roman"/>
          <w:sz w:val="24"/>
        </w:rPr>
        <w:t xml:space="preserve">– полный месяц действия Договора страхования. Отсчет </w:t>
      </w:r>
      <w:r w:rsidR="00F57FAE" w:rsidRPr="003E537A">
        <w:rPr>
          <w:rFonts w:ascii="Times New Roman" w:hAnsi="Times New Roman"/>
          <w:sz w:val="24"/>
        </w:rPr>
        <w:t xml:space="preserve">месяцев </w:t>
      </w:r>
      <w:r w:rsidR="00677E98" w:rsidRPr="003E537A">
        <w:rPr>
          <w:rFonts w:ascii="Times New Roman" w:hAnsi="Times New Roman"/>
          <w:sz w:val="24"/>
        </w:rPr>
        <w:t>ведется с даты вступления Договора страхования в силу.</w:t>
      </w:r>
    </w:p>
    <w:p w14:paraId="14A81BB9" w14:textId="6C7D1EAA" w:rsidR="006C3576" w:rsidRPr="003E537A" w:rsidRDefault="00185A76" w:rsidP="006C3576">
      <w:pPr>
        <w:spacing w:after="0" w:line="240" w:lineRule="auto"/>
        <w:ind w:left="284"/>
        <w:jc w:val="both"/>
        <w:rPr>
          <w:rFonts w:ascii="Times New Roman" w:hAnsi="Times New Roman"/>
          <w:sz w:val="24"/>
        </w:rPr>
      </w:pPr>
      <w:r w:rsidRPr="003E537A">
        <w:rPr>
          <w:rFonts w:ascii="Times New Roman" w:hAnsi="Times New Roman"/>
          <w:sz w:val="24"/>
        </w:rPr>
        <w:t>1.4.13.</w:t>
      </w:r>
      <w:r w:rsidRPr="003E537A">
        <w:rPr>
          <w:rFonts w:ascii="Times New Roman" w:hAnsi="Times New Roman"/>
          <w:b/>
          <w:sz w:val="24"/>
        </w:rPr>
        <w:t xml:space="preserve"> </w:t>
      </w:r>
      <w:r w:rsidR="006C3576" w:rsidRPr="003E537A">
        <w:rPr>
          <w:rFonts w:ascii="Times New Roman" w:hAnsi="Times New Roman"/>
          <w:b/>
          <w:sz w:val="24"/>
        </w:rPr>
        <w:t>Профессиональный пилот</w:t>
      </w:r>
      <w:r w:rsidR="006C3576" w:rsidRPr="003E537A">
        <w:rPr>
          <w:rFonts w:ascii="Times New Roman" w:hAnsi="Times New Roman"/>
          <w:sz w:val="24"/>
        </w:rPr>
        <w:t xml:space="preserve"> – лицо, допущенное к управлению воздушным судном в порядке, установленном законодательством Российской Федерации</w:t>
      </w:r>
      <w:r w:rsidR="00A1220B" w:rsidRPr="003E537A">
        <w:rPr>
          <w:rFonts w:ascii="Times New Roman" w:hAnsi="Times New Roman"/>
          <w:sz w:val="24"/>
        </w:rPr>
        <w:t xml:space="preserve"> или иным применимым законодательством другой страны</w:t>
      </w:r>
      <w:r w:rsidR="006C3576" w:rsidRPr="003E537A">
        <w:rPr>
          <w:rFonts w:ascii="Times New Roman" w:hAnsi="Times New Roman"/>
          <w:sz w:val="24"/>
        </w:rPr>
        <w:t>.</w:t>
      </w:r>
    </w:p>
    <w:p w14:paraId="565CB094" w14:textId="7EEFCDE7" w:rsidR="00885EA9" w:rsidRPr="003E537A" w:rsidRDefault="00185A76" w:rsidP="00361F57">
      <w:pPr>
        <w:spacing w:after="0" w:line="240" w:lineRule="auto"/>
        <w:ind w:left="284"/>
        <w:jc w:val="both"/>
        <w:rPr>
          <w:rFonts w:ascii="Times New Roman" w:hAnsi="Times New Roman"/>
          <w:sz w:val="24"/>
        </w:rPr>
      </w:pPr>
      <w:r w:rsidRPr="003E537A">
        <w:rPr>
          <w:rFonts w:ascii="Times New Roman" w:hAnsi="Times New Roman"/>
          <w:sz w:val="24"/>
        </w:rPr>
        <w:t>1.4.14.</w:t>
      </w:r>
      <w:r w:rsidRPr="003E537A">
        <w:rPr>
          <w:rFonts w:ascii="Times New Roman" w:hAnsi="Times New Roman"/>
          <w:b/>
          <w:sz w:val="24"/>
        </w:rPr>
        <w:t xml:space="preserve"> </w:t>
      </w:r>
      <w:r w:rsidR="00885EA9" w:rsidRPr="003E537A">
        <w:rPr>
          <w:rFonts w:ascii="Times New Roman" w:hAnsi="Times New Roman"/>
          <w:b/>
          <w:sz w:val="24"/>
        </w:rPr>
        <w:t>Срок страхования</w:t>
      </w:r>
      <w:r w:rsidR="00885EA9" w:rsidRPr="003E537A">
        <w:rPr>
          <w:rFonts w:ascii="Times New Roman" w:hAnsi="Times New Roman"/>
          <w:sz w:val="24"/>
        </w:rPr>
        <w:t xml:space="preserve"> </w:t>
      </w:r>
      <w:r w:rsidR="00651440" w:rsidRPr="003E537A">
        <w:rPr>
          <w:rFonts w:ascii="Times New Roman" w:hAnsi="Times New Roman"/>
          <w:sz w:val="24"/>
        </w:rPr>
        <w:t>–</w:t>
      </w:r>
      <w:r w:rsidR="00885EA9" w:rsidRPr="003E537A">
        <w:rPr>
          <w:rFonts w:ascii="Times New Roman" w:hAnsi="Times New Roman"/>
          <w:sz w:val="24"/>
        </w:rPr>
        <w:t xml:space="preserve"> </w:t>
      </w:r>
      <w:r w:rsidR="00752A90" w:rsidRPr="003E537A">
        <w:rPr>
          <w:rFonts w:ascii="Times New Roman" w:hAnsi="Times New Roman"/>
          <w:sz w:val="24"/>
        </w:rPr>
        <w:t xml:space="preserve">период времени, определяемый Договором страхования, </w:t>
      </w:r>
      <w:r w:rsidR="00811FD6" w:rsidRPr="003E537A">
        <w:rPr>
          <w:rFonts w:ascii="Times New Roman" w:hAnsi="Times New Roman"/>
          <w:sz w:val="24"/>
        </w:rPr>
        <w:t xml:space="preserve">в течение которого </w:t>
      </w:r>
      <w:r w:rsidR="00752A90" w:rsidRPr="003E537A">
        <w:rPr>
          <w:rFonts w:ascii="Times New Roman" w:hAnsi="Times New Roman"/>
          <w:sz w:val="24"/>
        </w:rPr>
        <w:t>при наступлении страховых случаев у Страховщика возникает обязанность по осуществлению страховых выплат в соответствии с настоящими Правилами и Договором страхования</w:t>
      </w:r>
      <w:r w:rsidR="00885EA9" w:rsidRPr="003E537A">
        <w:rPr>
          <w:rFonts w:ascii="Times New Roman" w:hAnsi="Times New Roman"/>
          <w:sz w:val="24"/>
        </w:rPr>
        <w:t>.</w:t>
      </w:r>
    </w:p>
    <w:p w14:paraId="17F0684E" w14:textId="2991C056" w:rsidR="00204216" w:rsidRPr="003E537A" w:rsidRDefault="00917044" w:rsidP="00361F57">
      <w:pPr>
        <w:spacing w:after="0" w:line="240" w:lineRule="auto"/>
        <w:ind w:left="284"/>
        <w:jc w:val="both"/>
        <w:rPr>
          <w:rFonts w:ascii="Times New Roman" w:hAnsi="Times New Roman"/>
          <w:sz w:val="24"/>
        </w:rPr>
      </w:pPr>
      <w:r w:rsidRPr="003E537A">
        <w:rPr>
          <w:rFonts w:ascii="Times New Roman" w:hAnsi="Times New Roman"/>
          <w:sz w:val="24"/>
        </w:rPr>
        <w:t>1.4.15.</w:t>
      </w:r>
      <w:r w:rsidRPr="003E537A">
        <w:rPr>
          <w:rFonts w:ascii="Times New Roman" w:hAnsi="Times New Roman"/>
          <w:b/>
          <w:sz w:val="24"/>
        </w:rPr>
        <w:t xml:space="preserve"> </w:t>
      </w:r>
      <w:r w:rsidR="00885EA9" w:rsidRPr="003E537A">
        <w:rPr>
          <w:rFonts w:ascii="Times New Roman" w:hAnsi="Times New Roman"/>
          <w:b/>
          <w:sz w:val="24"/>
        </w:rPr>
        <w:t>Страховая премия</w:t>
      </w:r>
      <w:r w:rsidR="00885EA9" w:rsidRPr="003E537A">
        <w:rPr>
          <w:rFonts w:ascii="Times New Roman" w:hAnsi="Times New Roman"/>
          <w:sz w:val="24"/>
        </w:rPr>
        <w:t xml:space="preserve"> </w:t>
      </w:r>
      <w:r w:rsidR="00651440" w:rsidRPr="003E537A">
        <w:rPr>
          <w:rFonts w:ascii="Times New Roman" w:hAnsi="Times New Roman"/>
          <w:sz w:val="24"/>
        </w:rPr>
        <w:t>–</w:t>
      </w:r>
      <w:r w:rsidR="00885EA9" w:rsidRPr="003E537A">
        <w:rPr>
          <w:rFonts w:ascii="Times New Roman" w:hAnsi="Times New Roman"/>
          <w:sz w:val="24"/>
        </w:rPr>
        <w:t xml:space="preserve"> </w:t>
      </w:r>
      <w:r w:rsidR="00752A90" w:rsidRPr="003E537A">
        <w:rPr>
          <w:rFonts w:ascii="Times New Roman" w:hAnsi="Times New Roman"/>
          <w:sz w:val="24"/>
        </w:rPr>
        <w:t xml:space="preserve">плата за страхование, которую Страхователь обязан уплатить Страховщику в порядке и </w:t>
      </w:r>
      <w:r w:rsidR="00095DA0" w:rsidRPr="003E537A">
        <w:rPr>
          <w:rFonts w:ascii="Times New Roman" w:hAnsi="Times New Roman" w:cs="Times New Roman"/>
          <w:sz w:val="24"/>
          <w:szCs w:val="24"/>
        </w:rPr>
        <w:t xml:space="preserve">в </w:t>
      </w:r>
      <w:r w:rsidR="00752A90" w:rsidRPr="003E537A">
        <w:rPr>
          <w:rFonts w:ascii="Times New Roman" w:hAnsi="Times New Roman"/>
          <w:sz w:val="24"/>
        </w:rPr>
        <w:t>сроки, установленные Договором страхования</w:t>
      </w:r>
      <w:r w:rsidR="00885EA9" w:rsidRPr="003E537A">
        <w:rPr>
          <w:rFonts w:ascii="Times New Roman" w:hAnsi="Times New Roman"/>
          <w:sz w:val="24"/>
        </w:rPr>
        <w:t>.</w:t>
      </w:r>
    </w:p>
    <w:p w14:paraId="39B1638C" w14:textId="19637694" w:rsidR="00885EA9" w:rsidRPr="003E537A" w:rsidRDefault="00825841" w:rsidP="00361F57">
      <w:pPr>
        <w:spacing w:after="0" w:line="240" w:lineRule="auto"/>
        <w:ind w:left="284"/>
        <w:jc w:val="both"/>
        <w:rPr>
          <w:rFonts w:ascii="Times New Roman" w:hAnsi="Times New Roman"/>
          <w:sz w:val="24"/>
        </w:rPr>
      </w:pPr>
      <w:r w:rsidRPr="003E537A">
        <w:rPr>
          <w:rFonts w:ascii="Times New Roman" w:hAnsi="Times New Roman"/>
          <w:sz w:val="24"/>
        </w:rPr>
        <w:t>1.4.16.</w:t>
      </w:r>
      <w:r w:rsidRPr="003E537A">
        <w:rPr>
          <w:rFonts w:ascii="Times New Roman" w:hAnsi="Times New Roman"/>
          <w:b/>
          <w:sz w:val="24"/>
        </w:rPr>
        <w:t xml:space="preserve"> </w:t>
      </w:r>
      <w:r w:rsidR="00FC46F8" w:rsidRPr="003E537A">
        <w:rPr>
          <w:rFonts w:ascii="Times New Roman" w:hAnsi="Times New Roman"/>
          <w:b/>
          <w:sz w:val="24"/>
        </w:rPr>
        <w:t>Страховой взнос</w:t>
      </w:r>
      <w:r w:rsidR="00FC46F8" w:rsidRPr="003E537A">
        <w:rPr>
          <w:rFonts w:ascii="Times New Roman" w:hAnsi="Times New Roman"/>
          <w:sz w:val="24"/>
        </w:rPr>
        <w:t xml:space="preserve"> – часть страховой премии, уплачиваемой Страхователем в рассрочку в соответствии с условиями Договора страхования.</w:t>
      </w:r>
      <w:r w:rsidR="003F39B7" w:rsidRPr="003E537A">
        <w:rPr>
          <w:rFonts w:ascii="Times New Roman" w:hAnsi="Times New Roman"/>
          <w:sz w:val="24"/>
        </w:rPr>
        <w:t xml:space="preserve"> Если Правилами страхования и</w:t>
      </w:r>
      <w:r w:rsidR="003F39B7" w:rsidRPr="003E537A">
        <w:rPr>
          <w:rFonts w:ascii="Times New Roman" w:hAnsi="Times New Roman" w:cs="Times New Roman"/>
          <w:sz w:val="24"/>
          <w:szCs w:val="24"/>
        </w:rPr>
        <w:t>/</w:t>
      </w:r>
      <w:r w:rsidR="003F39B7" w:rsidRPr="003E537A">
        <w:rPr>
          <w:rFonts w:ascii="Times New Roman" w:hAnsi="Times New Roman"/>
          <w:sz w:val="24"/>
        </w:rPr>
        <w:t>или Договором страхования прямо не предусмотрено иное, термин «страховой взнос» подразумевает под собой совокупный страховой взнос по всем страховым рискам, предусмотренным Договором страхования.</w:t>
      </w:r>
    </w:p>
    <w:p w14:paraId="2A8C8BB6" w14:textId="677C0EB0" w:rsidR="00E525D3" w:rsidRPr="003E537A" w:rsidRDefault="00E34884" w:rsidP="00E525D3">
      <w:pPr>
        <w:spacing w:after="0" w:line="240" w:lineRule="auto"/>
        <w:ind w:left="284"/>
        <w:jc w:val="both"/>
        <w:rPr>
          <w:rFonts w:ascii="Times New Roman" w:hAnsi="Times New Roman"/>
          <w:sz w:val="24"/>
        </w:rPr>
      </w:pPr>
      <w:r w:rsidRPr="003E537A">
        <w:rPr>
          <w:rFonts w:ascii="Times New Roman" w:hAnsi="Times New Roman"/>
          <w:sz w:val="24"/>
        </w:rPr>
        <w:t>1.4.1</w:t>
      </w:r>
      <w:r w:rsidR="00825841" w:rsidRPr="003E537A">
        <w:rPr>
          <w:rFonts w:ascii="Times New Roman" w:hAnsi="Times New Roman"/>
          <w:sz w:val="24"/>
        </w:rPr>
        <w:t>7</w:t>
      </w:r>
      <w:r w:rsidRPr="003E537A">
        <w:rPr>
          <w:rFonts w:ascii="Times New Roman" w:hAnsi="Times New Roman"/>
          <w:sz w:val="24"/>
        </w:rPr>
        <w:t>.</w:t>
      </w:r>
      <w:r w:rsidRPr="003E537A">
        <w:rPr>
          <w:rFonts w:ascii="Times New Roman" w:hAnsi="Times New Roman"/>
          <w:b/>
          <w:sz w:val="24"/>
        </w:rPr>
        <w:t xml:space="preserve"> </w:t>
      </w:r>
      <w:r w:rsidR="00E525D3" w:rsidRPr="003E537A">
        <w:rPr>
          <w:rFonts w:ascii="Times New Roman" w:hAnsi="Times New Roman"/>
          <w:b/>
          <w:sz w:val="24"/>
        </w:rPr>
        <w:t xml:space="preserve">Травма </w:t>
      </w:r>
      <w:r w:rsidR="00E525D3" w:rsidRPr="003E537A">
        <w:rPr>
          <w:rFonts w:ascii="Times New Roman" w:hAnsi="Times New Roman"/>
          <w:sz w:val="24"/>
        </w:rPr>
        <w:t xml:space="preserve">– </w:t>
      </w:r>
      <w:r w:rsidR="00173464" w:rsidRPr="003E537A">
        <w:rPr>
          <w:rFonts w:ascii="Times New Roman" w:hAnsi="Times New Roman"/>
          <w:sz w:val="24"/>
        </w:rPr>
        <w:t>причинение вреда здоровью (нарушение физической целостности организма, повреждение органов и тканей) Застрахованного лица, наступившее вследствие несчастного случая, произошедшего в течение срока страхования.</w:t>
      </w:r>
    </w:p>
    <w:p w14:paraId="0F3A670E" w14:textId="6B2A01CA" w:rsidR="00294DA7" w:rsidRPr="003E537A" w:rsidRDefault="00885EA9" w:rsidP="00361F57">
      <w:pPr>
        <w:spacing w:after="0" w:line="240" w:lineRule="auto"/>
        <w:jc w:val="both"/>
        <w:rPr>
          <w:rFonts w:ascii="Times New Roman" w:hAnsi="Times New Roman"/>
          <w:sz w:val="24"/>
        </w:rPr>
      </w:pPr>
      <w:r w:rsidRPr="003E537A">
        <w:rPr>
          <w:rFonts w:ascii="Times New Roman" w:hAnsi="Times New Roman"/>
          <w:sz w:val="24"/>
        </w:rPr>
        <w:t>1.</w:t>
      </w:r>
      <w:r w:rsidR="00435694" w:rsidRPr="003E537A">
        <w:rPr>
          <w:rFonts w:ascii="Times New Roman" w:hAnsi="Times New Roman"/>
          <w:sz w:val="24"/>
        </w:rPr>
        <w:t>5</w:t>
      </w:r>
      <w:r w:rsidRPr="003E537A">
        <w:rPr>
          <w:rFonts w:ascii="Times New Roman" w:hAnsi="Times New Roman"/>
          <w:sz w:val="24"/>
        </w:rPr>
        <w:t>.</w:t>
      </w:r>
      <w:r w:rsidR="000D665B" w:rsidRPr="003E537A">
        <w:rPr>
          <w:rFonts w:ascii="Times New Roman" w:hAnsi="Times New Roman"/>
          <w:sz w:val="24"/>
        </w:rPr>
        <w:t xml:space="preserve"> </w:t>
      </w:r>
      <w:r w:rsidR="00F566D1" w:rsidRPr="003E537A">
        <w:rPr>
          <w:rFonts w:ascii="Times New Roman" w:hAnsi="Times New Roman"/>
          <w:sz w:val="24"/>
        </w:rPr>
        <w:t>Если иное не предусмотрено соглашением Сторон, с</w:t>
      </w:r>
      <w:r w:rsidRPr="003E537A">
        <w:rPr>
          <w:rFonts w:ascii="Times New Roman" w:hAnsi="Times New Roman"/>
          <w:sz w:val="24"/>
        </w:rPr>
        <w:t>трахование, обусловленное Договором</w:t>
      </w:r>
      <w:r w:rsidR="00F566D1" w:rsidRPr="003E537A">
        <w:rPr>
          <w:rFonts w:ascii="Times New Roman" w:hAnsi="Times New Roman"/>
          <w:sz w:val="24"/>
        </w:rPr>
        <w:t xml:space="preserve"> </w:t>
      </w:r>
      <w:r w:rsidRPr="003E537A">
        <w:rPr>
          <w:rFonts w:ascii="Times New Roman" w:hAnsi="Times New Roman"/>
          <w:sz w:val="24"/>
        </w:rPr>
        <w:t xml:space="preserve">страхования, действует 24 часа в сутки, территория действия страхования </w:t>
      </w:r>
      <w:r w:rsidR="00BE50EF" w:rsidRPr="003E537A">
        <w:rPr>
          <w:rFonts w:ascii="Times New Roman" w:hAnsi="Times New Roman" w:cs="Times New Roman"/>
          <w:sz w:val="24"/>
          <w:szCs w:val="24"/>
        </w:rPr>
        <w:t>–</w:t>
      </w:r>
      <w:r w:rsidRPr="003E537A">
        <w:rPr>
          <w:rFonts w:ascii="Times New Roman" w:hAnsi="Times New Roman"/>
          <w:sz w:val="24"/>
        </w:rPr>
        <w:t xml:space="preserve"> весь мир.</w:t>
      </w:r>
    </w:p>
    <w:p w14:paraId="599102DA" w14:textId="52F631E1" w:rsidR="00752A90" w:rsidRPr="003E537A" w:rsidRDefault="00752A90" w:rsidP="00752A90">
      <w:pPr>
        <w:spacing w:after="0" w:line="240" w:lineRule="auto"/>
        <w:jc w:val="both"/>
        <w:rPr>
          <w:rFonts w:ascii="Times New Roman" w:hAnsi="Times New Roman"/>
          <w:sz w:val="24"/>
        </w:rPr>
      </w:pPr>
      <w:r w:rsidRPr="003E537A">
        <w:rPr>
          <w:rFonts w:ascii="Times New Roman" w:hAnsi="Times New Roman"/>
          <w:sz w:val="24"/>
        </w:rPr>
        <w:t>1.</w:t>
      </w:r>
      <w:r w:rsidR="00435694" w:rsidRPr="003E537A">
        <w:rPr>
          <w:rFonts w:ascii="Times New Roman" w:hAnsi="Times New Roman"/>
          <w:sz w:val="24"/>
        </w:rPr>
        <w:t>6</w:t>
      </w:r>
      <w:r w:rsidRPr="003E537A">
        <w:rPr>
          <w:rFonts w:ascii="Times New Roman" w:hAnsi="Times New Roman"/>
          <w:sz w:val="24"/>
        </w:rPr>
        <w:t>.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w:t>
      </w:r>
      <w:r w:rsidR="00B96C0C" w:rsidRPr="003E537A">
        <w:rPr>
          <w:rFonts w:ascii="Times New Roman" w:hAnsi="Times New Roman" w:cs="Times New Roman"/>
          <w:sz w:val="24"/>
          <w:szCs w:val="24"/>
        </w:rPr>
        <w:t>,</w:t>
      </w:r>
      <w:r w:rsidRPr="003E537A">
        <w:rPr>
          <w:rFonts w:ascii="Times New Roman" w:hAnsi="Times New Roman"/>
          <w:sz w:val="24"/>
        </w:rPr>
        <w:t xml:space="preserve"> или в установленном им порядке.</w:t>
      </w:r>
    </w:p>
    <w:p w14:paraId="2B274495" w14:textId="293276E6" w:rsidR="00752A90" w:rsidRPr="003E537A" w:rsidRDefault="00752A90" w:rsidP="00752A90">
      <w:pPr>
        <w:spacing w:after="0" w:line="240" w:lineRule="auto"/>
        <w:jc w:val="both"/>
        <w:rPr>
          <w:rFonts w:ascii="Times New Roman" w:hAnsi="Times New Roman"/>
          <w:sz w:val="24"/>
        </w:rPr>
      </w:pPr>
      <w:r w:rsidRPr="003E537A">
        <w:rPr>
          <w:rFonts w:ascii="Times New Roman" w:hAnsi="Times New Roman"/>
          <w:sz w:val="24"/>
        </w:rPr>
        <w:t>По соглашению Сторон в Договоре страхования обязательства Сторон могут быть установлены в рублях в сумме, эквивалентной определенной сумме в иностранной валюте. В этом случае подлежащая уплате в рублях сумма определяется по официальному курсу соответствующей валюты, установленному Центральным банком Российской Федерации на день платежа, если иной курс или иная дата его определения не установлены настоящими Правилами страхования и</w:t>
      </w:r>
      <w:r w:rsidR="00B96C0C" w:rsidRPr="003E537A">
        <w:rPr>
          <w:rFonts w:ascii="Times New Roman" w:hAnsi="Times New Roman" w:cs="Times New Roman"/>
          <w:sz w:val="24"/>
          <w:szCs w:val="24"/>
        </w:rPr>
        <w:t>/</w:t>
      </w:r>
      <w:r w:rsidRPr="003E537A">
        <w:rPr>
          <w:rFonts w:ascii="Times New Roman" w:hAnsi="Times New Roman"/>
          <w:sz w:val="24"/>
        </w:rPr>
        <w:t xml:space="preserve">или </w:t>
      </w:r>
      <w:r w:rsidR="00FC4854" w:rsidRPr="003E537A">
        <w:rPr>
          <w:rFonts w:ascii="Times New Roman" w:hAnsi="Times New Roman"/>
          <w:sz w:val="24"/>
        </w:rPr>
        <w:t>соглашением Сторон</w:t>
      </w:r>
      <w:r w:rsidRPr="003E537A">
        <w:rPr>
          <w:rFonts w:ascii="Times New Roman" w:hAnsi="Times New Roman"/>
          <w:sz w:val="24"/>
        </w:rPr>
        <w:t>.</w:t>
      </w:r>
    </w:p>
    <w:p w14:paraId="6E1AF596" w14:textId="6CA4E2A3" w:rsidR="003A61E7" w:rsidRPr="003E537A" w:rsidRDefault="00752A90" w:rsidP="002841E7">
      <w:pPr>
        <w:spacing w:after="0" w:line="240" w:lineRule="auto"/>
        <w:jc w:val="both"/>
        <w:rPr>
          <w:rFonts w:ascii="Times New Roman" w:hAnsi="Times New Roman"/>
          <w:sz w:val="24"/>
        </w:rPr>
      </w:pPr>
      <w:r w:rsidRPr="003E537A">
        <w:rPr>
          <w:rFonts w:ascii="Times New Roman" w:hAnsi="Times New Roman"/>
          <w:sz w:val="24"/>
        </w:rPr>
        <w:t xml:space="preserve">Денежные обязательства Сторон могут быть установлены в следующей иностранной валюте (в рублях в сумме, эквивалентной определенной сумме в следующей иностранной валюте): </w:t>
      </w:r>
      <w:r w:rsidR="00B45EF3" w:rsidRPr="003E537A">
        <w:rPr>
          <w:rFonts w:ascii="Times New Roman" w:hAnsi="Times New Roman"/>
          <w:sz w:val="24"/>
        </w:rPr>
        <w:t>доллары США или</w:t>
      </w:r>
      <w:r w:rsidR="00B96C0C" w:rsidRPr="003E537A">
        <w:rPr>
          <w:rFonts w:ascii="Times New Roman" w:hAnsi="Times New Roman" w:cs="Times New Roman"/>
          <w:sz w:val="24"/>
          <w:szCs w:val="24"/>
        </w:rPr>
        <w:t>,</w:t>
      </w:r>
      <w:r w:rsidR="00B45EF3" w:rsidRPr="003E537A">
        <w:rPr>
          <w:rFonts w:ascii="Times New Roman" w:hAnsi="Times New Roman"/>
          <w:sz w:val="24"/>
        </w:rPr>
        <w:t xml:space="preserve"> по соглашению Сторон</w:t>
      </w:r>
      <w:r w:rsidR="00B96C0C" w:rsidRPr="003E537A">
        <w:rPr>
          <w:rFonts w:ascii="Times New Roman" w:hAnsi="Times New Roman" w:cs="Times New Roman"/>
          <w:sz w:val="24"/>
          <w:szCs w:val="24"/>
        </w:rPr>
        <w:t>,</w:t>
      </w:r>
      <w:r w:rsidR="00B45EF3" w:rsidRPr="003E537A">
        <w:rPr>
          <w:rFonts w:ascii="Times New Roman" w:hAnsi="Times New Roman"/>
          <w:sz w:val="24"/>
        </w:rPr>
        <w:t xml:space="preserve"> иная иностранная валюта</w:t>
      </w:r>
      <w:r w:rsidRPr="003E537A">
        <w:rPr>
          <w:rFonts w:ascii="Times New Roman" w:hAnsi="Times New Roman"/>
          <w:sz w:val="24"/>
        </w:rPr>
        <w:t>.</w:t>
      </w:r>
    </w:p>
    <w:p w14:paraId="4E903982" w14:textId="58E046C9" w:rsidR="00885EA9" w:rsidRPr="003E537A" w:rsidRDefault="00885EA9" w:rsidP="00DF76EC">
      <w:pPr>
        <w:spacing w:before="240" w:after="0" w:line="240" w:lineRule="auto"/>
        <w:jc w:val="both"/>
        <w:rPr>
          <w:rFonts w:ascii="Times New Roman" w:hAnsi="Times New Roman"/>
          <w:b/>
          <w:sz w:val="24"/>
        </w:rPr>
      </w:pPr>
      <w:r w:rsidRPr="003E537A">
        <w:rPr>
          <w:rFonts w:ascii="Times New Roman" w:hAnsi="Times New Roman"/>
          <w:b/>
          <w:sz w:val="24"/>
        </w:rPr>
        <w:t>2. Объект страхования</w:t>
      </w:r>
      <w:r w:rsidR="0094294A" w:rsidRPr="003E537A">
        <w:rPr>
          <w:rFonts w:ascii="Times New Roman" w:hAnsi="Times New Roman"/>
          <w:b/>
          <w:sz w:val="24"/>
        </w:rPr>
        <w:t>. Субъекты страхования</w:t>
      </w:r>
    </w:p>
    <w:p w14:paraId="652626C7" w14:textId="0E004BE5"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2.1. </w:t>
      </w:r>
      <w:r w:rsidR="005F26F0" w:rsidRPr="003E537A">
        <w:rPr>
          <w:rFonts w:ascii="Times New Roman" w:hAnsi="Times New Roman"/>
          <w:sz w:val="24"/>
        </w:rPr>
        <w:t xml:space="preserve">Объектом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w:t>
      </w:r>
      <w:r w:rsidR="005F26F0" w:rsidRPr="003E537A">
        <w:rPr>
          <w:rFonts w:ascii="Times New Roman" w:hAnsi="Times New Roman"/>
          <w:sz w:val="24"/>
        </w:rPr>
        <w:lastRenderedPageBreak/>
        <w:t>лица до определенного возраста или срока либо наступлением иных событий в жизни Застрахованного лица, а также с его смертью</w:t>
      </w:r>
      <w:bookmarkStart w:id="0" w:name="14012"/>
      <w:bookmarkEnd w:id="0"/>
      <w:r w:rsidR="005F26F0" w:rsidRPr="003E537A">
        <w:rPr>
          <w:rFonts w:ascii="Times New Roman" w:hAnsi="Times New Roman"/>
          <w:sz w:val="24"/>
        </w:rPr>
        <w:t>.</w:t>
      </w:r>
    </w:p>
    <w:p w14:paraId="03AA8C1E" w14:textId="5DBB34A6"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2.2. </w:t>
      </w:r>
      <w:r w:rsidR="005F26F0" w:rsidRPr="003E537A">
        <w:rPr>
          <w:rFonts w:ascii="Times New Roman" w:hAnsi="Times New Roman"/>
          <w:sz w:val="24"/>
        </w:rPr>
        <w:t xml:space="preserve">Страховщик </w:t>
      </w:r>
      <w:r w:rsidR="00DB2CE5" w:rsidRPr="003E537A">
        <w:rPr>
          <w:rFonts w:ascii="Times New Roman" w:hAnsi="Times New Roman"/>
          <w:sz w:val="24"/>
        </w:rPr>
        <w:t>–</w:t>
      </w:r>
      <w:r w:rsidR="005F26F0" w:rsidRPr="003E537A">
        <w:rPr>
          <w:rFonts w:ascii="Times New Roman" w:hAnsi="Times New Roman"/>
          <w:sz w:val="24"/>
        </w:rPr>
        <w:t xml:space="preserve"> Общество с ограниченной ответственностью Страховая компания «Сбербанк страхование жизни» (ООО СК «Сбербанк страхование жизни»),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14:paraId="40CE1CFC" w14:textId="060FD954"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2.3. </w:t>
      </w:r>
      <w:r w:rsidR="005F26F0" w:rsidRPr="003E537A">
        <w:rPr>
          <w:rFonts w:ascii="Times New Roman" w:hAnsi="Times New Roman"/>
          <w:sz w:val="24"/>
        </w:rPr>
        <w:t xml:space="preserve">Страхователь </w:t>
      </w:r>
      <w:r w:rsidR="00DB2CE5" w:rsidRPr="003E537A">
        <w:rPr>
          <w:rFonts w:ascii="Times New Roman" w:hAnsi="Times New Roman"/>
          <w:sz w:val="24"/>
        </w:rPr>
        <w:t>–</w:t>
      </w:r>
      <w:r w:rsidR="005F26F0" w:rsidRPr="003E537A">
        <w:rPr>
          <w:rFonts w:ascii="Times New Roman" w:hAnsi="Times New Roman"/>
          <w:sz w:val="24"/>
        </w:rPr>
        <w:t xml:space="preserve"> дееспособное физическое лицо </w:t>
      </w:r>
      <w:r w:rsidR="006825AE" w:rsidRPr="003E537A">
        <w:rPr>
          <w:rFonts w:ascii="Times New Roman" w:hAnsi="Times New Roman"/>
          <w:sz w:val="24"/>
        </w:rPr>
        <w:t>(в т.</w:t>
      </w:r>
      <w:r w:rsidR="00F42F3A" w:rsidRPr="003E537A">
        <w:rPr>
          <w:rFonts w:ascii="Times New Roman" w:hAnsi="Times New Roman" w:cs="Times New Roman"/>
          <w:sz w:val="24"/>
          <w:szCs w:val="24"/>
        </w:rPr>
        <w:t xml:space="preserve"> </w:t>
      </w:r>
      <w:r w:rsidR="006825AE" w:rsidRPr="003E537A">
        <w:rPr>
          <w:rFonts w:ascii="Times New Roman" w:hAnsi="Times New Roman"/>
          <w:sz w:val="24"/>
        </w:rPr>
        <w:t xml:space="preserve">ч. действующее в качестве индивидуального предпринимателя) </w:t>
      </w:r>
      <w:r w:rsidR="005F26F0" w:rsidRPr="003E537A">
        <w:rPr>
          <w:rFonts w:ascii="Times New Roman" w:hAnsi="Times New Roman"/>
          <w:sz w:val="24"/>
        </w:rPr>
        <w:t>или юридическое лицо, заключающее Договор страхования.</w:t>
      </w:r>
    </w:p>
    <w:p w14:paraId="3E3AD154" w14:textId="676BC291"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2.4. </w:t>
      </w:r>
      <w:r w:rsidR="005F26F0" w:rsidRPr="003E537A">
        <w:rPr>
          <w:rFonts w:ascii="Times New Roman" w:hAnsi="Times New Roman"/>
          <w:sz w:val="24"/>
        </w:rPr>
        <w:t xml:space="preserve">Выгодоприобретатель </w:t>
      </w:r>
      <w:r w:rsidR="00DB2CE5" w:rsidRPr="003E537A">
        <w:rPr>
          <w:rFonts w:ascii="Times New Roman" w:hAnsi="Times New Roman"/>
          <w:sz w:val="24"/>
        </w:rPr>
        <w:t>–</w:t>
      </w:r>
      <w:r w:rsidR="005F26F0" w:rsidRPr="003E537A">
        <w:rPr>
          <w:rFonts w:ascii="Times New Roman" w:hAnsi="Times New Roman"/>
          <w:sz w:val="24"/>
        </w:rPr>
        <w:t xml:space="preserve"> одно или несколько лиц, назначенных с письменного согласия Застрахованного лица, которое(-ые) получает(-ют) страховую выплату при наступлении страхового случая.</w:t>
      </w:r>
    </w:p>
    <w:p w14:paraId="40B715BC" w14:textId="595A5610" w:rsidR="001002A5" w:rsidRPr="003E537A" w:rsidRDefault="001002A5" w:rsidP="00E77893">
      <w:pPr>
        <w:spacing w:after="0" w:line="240" w:lineRule="auto"/>
        <w:jc w:val="both"/>
        <w:rPr>
          <w:rFonts w:ascii="Times New Roman" w:hAnsi="Times New Roman"/>
          <w:sz w:val="24"/>
        </w:rPr>
      </w:pPr>
      <w:r w:rsidRPr="003E537A">
        <w:rPr>
          <w:rFonts w:ascii="Times New Roman" w:hAnsi="Times New Roman"/>
          <w:sz w:val="24"/>
        </w:rPr>
        <w:t>Договором страхования в отношении одного или нескольких страховых рисков может быть предусмотрена очередность, в соответствии с которой лицо может рассматриваться в качестве Выгодоприобретателя. Условия Договора страхования об очередности определяются по соглашению между Страхователем и Страховщиком.</w:t>
      </w:r>
    </w:p>
    <w:p w14:paraId="717D5EED" w14:textId="1C96BB0C"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2.5. </w:t>
      </w:r>
      <w:r w:rsidR="005F26F0" w:rsidRPr="003E537A">
        <w:rPr>
          <w:rFonts w:ascii="Times New Roman" w:hAnsi="Times New Roman"/>
          <w:sz w:val="24"/>
        </w:rPr>
        <w:t xml:space="preserve">Застрахованное лицо </w:t>
      </w:r>
      <w:r w:rsidR="00DB2CE5" w:rsidRPr="003E537A">
        <w:rPr>
          <w:rFonts w:ascii="Times New Roman" w:hAnsi="Times New Roman"/>
          <w:sz w:val="24"/>
        </w:rPr>
        <w:t>–</w:t>
      </w:r>
      <w:r w:rsidR="005F26F0" w:rsidRPr="003E537A">
        <w:rPr>
          <w:rFonts w:ascii="Times New Roman" w:hAnsi="Times New Roman"/>
          <w:sz w:val="24"/>
        </w:rPr>
        <w:t xml:space="preserve"> физическое лицо, в отношении которого Страхователем и Страховщиком заключен Договор страхования.</w:t>
      </w:r>
    </w:p>
    <w:p w14:paraId="71AF9B03" w14:textId="73E59DA1"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2.6. </w:t>
      </w:r>
      <w:r w:rsidR="005F26F0" w:rsidRPr="003E537A">
        <w:rPr>
          <w:rFonts w:ascii="Times New Roman" w:hAnsi="Times New Roman"/>
          <w:sz w:val="24"/>
        </w:rPr>
        <w:t>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нижеследующей(-им) категории(-ям):</w:t>
      </w:r>
    </w:p>
    <w:p w14:paraId="72ED8FC4" w14:textId="73D056CB" w:rsidR="00602573" w:rsidRPr="003E537A" w:rsidRDefault="005F26F0" w:rsidP="00602573">
      <w:pPr>
        <w:spacing w:after="0" w:line="240" w:lineRule="auto"/>
        <w:ind w:left="567"/>
        <w:jc w:val="both"/>
        <w:rPr>
          <w:rFonts w:ascii="Times New Roman" w:hAnsi="Times New Roman"/>
          <w:sz w:val="24"/>
        </w:rPr>
      </w:pPr>
      <w:r w:rsidRPr="003E537A">
        <w:rPr>
          <w:rFonts w:ascii="Times New Roman" w:hAnsi="Times New Roman"/>
          <w:sz w:val="24"/>
        </w:rPr>
        <w:t>2.6.1.</w:t>
      </w:r>
      <w:r w:rsidR="00266C3E" w:rsidRPr="003E537A">
        <w:rPr>
          <w:rFonts w:ascii="Times New Roman" w:hAnsi="Times New Roman"/>
          <w:sz w:val="24"/>
        </w:rPr>
        <w:t xml:space="preserve"> </w:t>
      </w:r>
      <w:r w:rsidR="00602573" w:rsidRPr="003E537A">
        <w:rPr>
          <w:rFonts w:ascii="Times New Roman" w:hAnsi="Times New Roman"/>
          <w:sz w:val="24"/>
        </w:rPr>
        <w:t>Е</w:t>
      </w:r>
      <w:r w:rsidR="000B7508" w:rsidRPr="003E537A">
        <w:rPr>
          <w:rFonts w:ascii="Times New Roman" w:hAnsi="Times New Roman"/>
          <w:sz w:val="24"/>
        </w:rPr>
        <w:t xml:space="preserve">сли по Договору страхования </w:t>
      </w:r>
      <w:r w:rsidR="00602573" w:rsidRPr="003E537A">
        <w:rPr>
          <w:rFonts w:ascii="Times New Roman" w:hAnsi="Times New Roman"/>
          <w:sz w:val="24"/>
        </w:rPr>
        <w:t>предусмотрен</w:t>
      </w:r>
      <w:r w:rsidR="0095512A" w:rsidRPr="003E537A">
        <w:rPr>
          <w:rFonts w:ascii="Times New Roman" w:hAnsi="Times New Roman"/>
          <w:sz w:val="24"/>
        </w:rPr>
        <w:t>ы</w:t>
      </w:r>
      <w:r w:rsidR="00602573" w:rsidRPr="003E537A">
        <w:rPr>
          <w:rFonts w:ascii="Times New Roman" w:hAnsi="Times New Roman"/>
          <w:sz w:val="24"/>
        </w:rPr>
        <w:t xml:space="preserve"> страхов</w:t>
      </w:r>
      <w:r w:rsidR="0095512A" w:rsidRPr="003E537A">
        <w:rPr>
          <w:rFonts w:ascii="Times New Roman" w:hAnsi="Times New Roman"/>
          <w:sz w:val="24"/>
        </w:rPr>
        <w:t>ые</w:t>
      </w:r>
      <w:r w:rsidR="00602573" w:rsidRPr="003E537A">
        <w:rPr>
          <w:rFonts w:ascii="Times New Roman" w:hAnsi="Times New Roman"/>
          <w:sz w:val="24"/>
        </w:rPr>
        <w:t xml:space="preserve"> риск</w:t>
      </w:r>
      <w:r w:rsidR="0095512A" w:rsidRPr="003E537A">
        <w:rPr>
          <w:rFonts w:ascii="Times New Roman" w:hAnsi="Times New Roman"/>
          <w:sz w:val="24"/>
        </w:rPr>
        <w:t>и</w:t>
      </w:r>
      <w:r w:rsidR="00602573" w:rsidRPr="003E537A">
        <w:rPr>
          <w:rFonts w:ascii="Times New Roman" w:hAnsi="Times New Roman"/>
          <w:sz w:val="24"/>
        </w:rPr>
        <w:t xml:space="preserve"> </w:t>
      </w:r>
      <w:r w:rsidR="00602573" w:rsidRPr="003E537A">
        <w:rPr>
          <w:rFonts w:ascii="Times New Roman" w:hAnsi="Times New Roman"/>
          <w:b/>
          <w:sz w:val="24"/>
        </w:rPr>
        <w:t>«дожитие»</w:t>
      </w:r>
      <w:r w:rsidR="0095512A" w:rsidRPr="003E537A">
        <w:rPr>
          <w:rFonts w:ascii="Times New Roman" w:hAnsi="Times New Roman"/>
          <w:b/>
          <w:sz w:val="24"/>
        </w:rPr>
        <w:t xml:space="preserve"> </w:t>
      </w:r>
      <w:r w:rsidR="0095512A" w:rsidRPr="003E537A">
        <w:rPr>
          <w:rFonts w:ascii="Times New Roman" w:hAnsi="Times New Roman"/>
          <w:sz w:val="24"/>
        </w:rPr>
        <w:t>и</w:t>
      </w:r>
      <w:r w:rsidR="0095512A" w:rsidRPr="003E537A">
        <w:rPr>
          <w:rFonts w:ascii="Times New Roman" w:hAnsi="Times New Roman" w:cs="Times New Roman"/>
          <w:sz w:val="24"/>
          <w:szCs w:val="24"/>
        </w:rPr>
        <w:t>/</w:t>
      </w:r>
      <w:r w:rsidR="0095512A" w:rsidRPr="003E537A">
        <w:rPr>
          <w:rFonts w:ascii="Times New Roman" w:hAnsi="Times New Roman"/>
          <w:sz w:val="24"/>
        </w:rPr>
        <w:t xml:space="preserve">или </w:t>
      </w:r>
      <w:r w:rsidR="0095512A" w:rsidRPr="003E537A">
        <w:rPr>
          <w:rFonts w:ascii="Times New Roman" w:hAnsi="Times New Roman"/>
          <w:b/>
          <w:sz w:val="24"/>
        </w:rPr>
        <w:t>«смерть в Гарантированный период выплат»</w:t>
      </w:r>
      <w:r w:rsidR="00602573" w:rsidRPr="003E537A">
        <w:rPr>
          <w:rFonts w:ascii="Times New Roman" w:hAnsi="Times New Roman"/>
          <w:sz w:val="24"/>
        </w:rPr>
        <w:t>: физические лица в возрасте 17 (</w:t>
      </w:r>
      <w:r w:rsidR="00602573" w:rsidRPr="003E537A">
        <w:rPr>
          <w:rFonts w:ascii="Times New Roman" w:hAnsi="Times New Roman" w:cs="Times New Roman"/>
          <w:sz w:val="24"/>
          <w:szCs w:val="24"/>
        </w:rPr>
        <w:t>семнадцат</w:t>
      </w:r>
      <w:r w:rsidR="00F42F3A" w:rsidRPr="003E537A">
        <w:rPr>
          <w:rFonts w:ascii="Times New Roman" w:hAnsi="Times New Roman" w:cs="Times New Roman"/>
          <w:sz w:val="24"/>
          <w:szCs w:val="24"/>
        </w:rPr>
        <w:t>и</w:t>
      </w:r>
      <w:r w:rsidR="00602573" w:rsidRPr="003E537A">
        <w:rPr>
          <w:rFonts w:ascii="Times New Roman" w:hAnsi="Times New Roman"/>
          <w:sz w:val="24"/>
        </w:rPr>
        <w:t xml:space="preserve">) лет и менее или </w:t>
      </w:r>
      <w:r w:rsidR="00B256E9" w:rsidRPr="003E537A">
        <w:rPr>
          <w:rFonts w:ascii="Times New Roman" w:hAnsi="Times New Roman"/>
          <w:sz w:val="24"/>
        </w:rPr>
        <w:t>9</w:t>
      </w:r>
      <w:r w:rsidR="00602573" w:rsidRPr="003E537A">
        <w:rPr>
          <w:rFonts w:ascii="Times New Roman" w:hAnsi="Times New Roman"/>
          <w:sz w:val="24"/>
        </w:rPr>
        <w:t>1 (</w:t>
      </w:r>
      <w:r w:rsidR="00B256E9" w:rsidRPr="003E537A">
        <w:rPr>
          <w:rFonts w:ascii="Times New Roman" w:hAnsi="Times New Roman"/>
          <w:sz w:val="24"/>
        </w:rPr>
        <w:t>девяносто</w:t>
      </w:r>
      <w:r w:rsidR="00602573" w:rsidRPr="003E537A">
        <w:rPr>
          <w:rFonts w:ascii="Times New Roman" w:hAnsi="Times New Roman"/>
          <w:sz w:val="24"/>
        </w:rPr>
        <w:t xml:space="preserve"> </w:t>
      </w:r>
      <w:r w:rsidR="00602573" w:rsidRPr="003E537A">
        <w:rPr>
          <w:rFonts w:ascii="Times New Roman" w:hAnsi="Times New Roman" w:cs="Times New Roman"/>
          <w:sz w:val="24"/>
          <w:szCs w:val="24"/>
        </w:rPr>
        <w:t>одн</w:t>
      </w:r>
      <w:r w:rsidR="00F42F3A" w:rsidRPr="003E537A">
        <w:rPr>
          <w:rFonts w:ascii="Times New Roman" w:hAnsi="Times New Roman" w:cs="Times New Roman"/>
          <w:sz w:val="24"/>
          <w:szCs w:val="24"/>
        </w:rPr>
        <w:t>ого</w:t>
      </w:r>
      <w:r w:rsidR="00602573" w:rsidRPr="003E537A">
        <w:rPr>
          <w:rFonts w:ascii="Times New Roman" w:hAnsi="Times New Roman" w:cs="Times New Roman"/>
          <w:sz w:val="24"/>
          <w:szCs w:val="24"/>
        </w:rPr>
        <w:t>) год</w:t>
      </w:r>
      <w:r w:rsidR="00F42F3A" w:rsidRPr="003E537A">
        <w:rPr>
          <w:rFonts w:ascii="Times New Roman" w:hAnsi="Times New Roman" w:cs="Times New Roman"/>
          <w:sz w:val="24"/>
          <w:szCs w:val="24"/>
        </w:rPr>
        <w:t>а</w:t>
      </w:r>
      <w:r w:rsidR="00602573" w:rsidRPr="003E537A">
        <w:rPr>
          <w:rFonts w:ascii="Times New Roman" w:hAnsi="Times New Roman"/>
          <w:sz w:val="24"/>
        </w:rPr>
        <w:t xml:space="preserve"> и более на дату вступления Договора страхования в силу.</w:t>
      </w:r>
    </w:p>
    <w:p w14:paraId="78DAB819" w14:textId="5061BDC0" w:rsidR="005F26F0" w:rsidRPr="003E537A" w:rsidRDefault="00602573" w:rsidP="00E77893">
      <w:pPr>
        <w:spacing w:after="0" w:line="240" w:lineRule="auto"/>
        <w:ind w:left="567"/>
        <w:jc w:val="both"/>
        <w:rPr>
          <w:rFonts w:ascii="Times New Roman" w:hAnsi="Times New Roman"/>
          <w:sz w:val="24"/>
        </w:rPr>
      </w:pPr>
      <w:r w:rsidRPr="003E537A">
        <w:rPr>
          <w:rFonts w:ascii="Times New Roman" w:hAnsi="Times New Roman"/>
          <w:sz w:val="24"/>
        </w:rPr>
        <w:t xml:space="preserve">2.6.2. </w:t>
      </w:r>
      <w:r w:rsidR="00702725" w:rsidRPr="003E537A">
        <w:rPr>
          <w:rFonts w:ascii="Times New Roman" w:hAnsi="Times New Roman"/>
          <w:sz w:val="24"/>
        </w:rPr>
        <w:t>Е</w:t>
      </w:r>
      <w:r w:rsidR="00266C3E" w:rsidRPr="003E537A">
        <w:rPr>
          <w:rFonts w:ascii="Times New Roman" w:hAnsi="Times New Roman"/>
          <w:sz w:val="24"/>
        </w:rPr>
        <w:t xml:space="preserve">сли по Договору страхования в отношении Застрахованного лица </w:t>
      </w:r>
      <w:r w:rsidR="00486754" w:rsidRPr="003E537A">
        <w:rPr>
          <w:rFonts w:ascii="Times New Roman" w:hAnsi="Times New Roman"/>
          <w:sz w:val="24"/>
        </w:rPr>
        <w:t xml:space="preserve">предусмотрен </w:t>
      </w:r>
      <w:r w:rsidR="00F73256" w:rsidRPr="003E537A">
        <w:rPr>
          <w:rFonts w:ascii="Times New Roman" w:hAnsi="Times New Roman"/>
          <w:sz w:val="24"/>
        </w:rPr>
        <w:t xml:space="preserve">страховой риск </w:t>
      </w:r>
      <w:r w:rsidR="00486754" w:rsidRPr="003E537A">
        <w:rPr>
          <w:rFonts w:ascii="Times New Roman" w:hAnsi="Times New Roman"/>
          <w:b/>
          <w:sz w:val="24"/>
        </w:rPr>
        <w:t>«смерть»</w:t>
      </w:r>
      <w:r w:rsidR="00907A58" w:rsidRPr="003E537A">
        <w:rPr>
          <w:rFonts w:ascii="Times New Roman" w:hAnsi="Times New Roman"/>
          <w:sz w:val="24"/>
        </w:rPr>
        <w:t xml:space="preserve">: </w:t>
      </w:r>
      <w:r w:rsidR="005F26F0" w:rsidRPr="003E537A">
        <w:rPr>
          <w:rFonts w:ascii="Times New Roman" w:hAnsi="Times New Roman"/>
          <w:sz w:val="24"/>
        </w:rPr>
        <w:t>физические лица в возрасте 1</w:t>
      </w:r>
      <w:r w:rsidR="00C542D6" w:rsidRPr="003E537A">
        <w:rPr>
          <w:rFonts w:ascii="Times New Roman" w:hAnsi="Times New Roman"/>
          <w:sz w:val="24"/>
        </w:rPr>
        <w:t>7</w:t>
      </w:r>
      <w:r w:rsidR="005F26F0" w:rsidRPr="003E537A">
        <w:rPr>
          <w:rFonts w:ascii="Times New Roman" w:hAnsi="Times New Roman"/>
          <w:sz w:val="24"/>
        </w:rPr>
        <w:t xml:space="preserve"> (</w:t>
      </w:r>
      <w:r w:rsidR="00C542D6" w:rsidRPr="003E537A">
        <w:rPr>
          <w:rFonts w:ascii="Times New Roman" w:hAnsi="Times New Roman" w:cs="Times New Roman"/>
          <w:sz w:val="24"/>
          <w:szCs w:val="24"/>
        </w:rPr>
        <w:t>семнадцат</w:t>
      </w:r>
      <w:r w:rsidR="00F42F3A" w:rsidRPr="003E537A">
        <w:rPr>
          <w:rFonts w:ascii="Times New Roman" w:hAnsi="Times New Roman" w:cs="Times New Roman"/>
          <w:sz w:val="24"/>
          <w:szCs w:val="24"/>
        </w:rPr>
        <w:t>и</w:t>
      </w:r>
      <w:r w:rsidR="005F26F0" w:rsidRPr="003E537A">
        <w:rPr>
          <w:rFonts w:ascii="Times New Roman" w:hAnsi="Times New Roman"/>
          <w:sz w:val="24"/>
        </w:rPr>
        <w:t xml:space="preserve">) лет </w:t>
      </w:r>
      <w:r w:rsidR="00C542D6" w:rsidRPr="003E537A">
        <w:rPr>
          <w:rFonts w:ascii="Times New Roman" w:hAnsi="Times New Roman"/>
          <w:sz w:val="24"/>
        </w:rPr>
        <w:t xml:space="preserve">и менее </w:t>
      </w:r>
      <w:r w:rsidR="005F26F0" w:rsidRPr="003E537A">
        <w:rPr>
          <w:rFonts w:ascii="Times New Roman" w:hAnsi="Times New Roman"/>
          <w:sz w:val="24"/>
        </w:rPr>
        <w:t>или 7</w:t>
      </w:r>
      <w:r w:rsidR="00C542D6" w:rsidRPr="003E537A">
        <w:rPr>
          <w:rFonts w:ascii="Times New Roman" w:hAnsi="Times New Roman"/>
          <w:sz w:val="24"/>
        </w:rPr>
        <w:t>1</w:t>
      </w:r>
      <w:r w:rsidR="005F26F0" w:rsidRPr="003E537A">
        <w:rPr>
          <w:rFonts w:ascii="Times New Roman" w:hAnsi="Times New Roman"/>
          <w:sz w:val="24"/>
        </w:rPr>
        <w:t xml:space="preserve"> (</w:t>
      </w:r>
      <w:r w:rsidR="005F26F0" w:rsidRPr="003E537A">
        <w:rPr>
          <w:rFonts w:ascii="Times New Roman" w:hAnsi="Times New Roman" w:cs="Times New Roman"/>
          <w:sz w:val="24"/>
          <w:szCs w:val="24"/>
        </w:rPr>
        <w:t>сем</w:t>
      </w:r>
      <w:r w:rsidR="00F42F3A" w:rsidRPr="003E537A">
        <w:rPr>
          <w:rFonts w:ascii="Times New Roman" w:hAnsi="Times New Roman" w:cs="Times New Roman"/>
          <w:sz w:val="24"/>
          <w:szCs w:val="24"/>
        </w:rPr>
        <w:t>и</w:t>
      </w:r>
      <w:r w:rsidR="00C542D6" w:rsidRPr="003E537A">
        <w:rPr>
          <w:rFonts w:ascii="Times New Roman" w:hAnsi="Times New Roman" w:cs="Times New Roman"/>
          <w:sz w:val="24"/>
          <w:szCs w:val="24"/>
        </w:rPr>
        <w:t>десят</w:t>
      </w:r>
      <w:r w:rsidR="00F42F3A" w:rsidRPr="003E537A">
        <w:rPr>
          <w:rFonts w:ascii="Times New Roman" w:hAnsi="Times New Roman" w:cs="Times New Roman"/>
          <w:sz w:val="24"/>
          <w:szCs w:val="24"/>
        </w:rPr>
        <w:t>и</w:t>
      </w:r>
      <w:r w:rsidR="00C542D6" w:rsidRPr="003E537A">
        <w:rPr>
          <w:rFonts w:ascii="Times New Roman" w:hAnsi="Times New Roman" w:cs="Times New Roman"/>
          <w:sz w:val="24"/>
          <w:szCs w:val="24"/>
        </w:rPr>
        <w:t xml:space="preserve"> одн</w:t>
      </w:r>
      <w:r w:rsidR="00F42F3A" w:rsidRPr="003E537A">
        <w:rPr>
          <w:rFonts w:ascii="Times New Roman" w:hAnsi="Times New Roman" w:cs="Times New Roman"/>
          <w:sz w:val="24"/>
          <w:szCs w:val="24"/>
        </w:rPr>
        <w:t>ого</w:t>
      </w:r>
      <w:r w:rsidR="005F26F0" w:rsidRPr="003E537A">
        <w:rPr>
          <w:rFonts w:ascii="Times New Roman" w:hAnsi="Times New Roman" w:cs="Times New Roman"/>
          <w:sz w:val="24"/>
          <w:szCs w:val="24"/>
        </w:rPr>
        <w:t xml:space="preserve">) </w:t>
      </w:r>
      <w:r w:rsidR="00C542D6" w:rsidRPr="003E537A">
        <w:rPr>
          <w:rFonts w:ascii="Times New Roman" w:hAnsi="Times New Roman" w:cs="Times New Roman"/>
          <w:sz w:val="24"/>
          <w:szCs w:val="24"/>
        </w:rPr>
        <w:t>год</w:t>
      </w:r>
      <w:r w:rsidR="00F42F3A" w:rsidRPr="003E537A">
        <w:rPr>
          <w:rFonts w:ascii="Times New Roman" w:hAnsi="Times New Roman" w:cs="Times New Roman"/>
          <w:sz w:val="24"/>
          <w:szCs w:val="24"/>
        </w:rPr>
        <w:t>а</w:t>
      </w:r>
      <w:r w:rsidR="00C542D6" w:rsidRPr="003E537A">
        <w:rPr>
          <w:rFonts w:ascii="Times New Roman" w:hAnsi="Times New Roman"/>
          <w:sz w:val="24"/>
        </w:rPr>
        <w:t xml:space="preserve"> и более</w:t>
      </w:r>
      <w:r w:rsidR="005F26F0" w:rsidRPr="003E537A">
        <w:rPr>
          <w:rFonts w:ascii="Times New Roman" w:hAnsi="Times New Roman"/>
          <w:sz w:val="24"/>
        </w:rPr>
        <w:t xml:space="preserve"> на дату </w:t>
      </w:r>
      <w:r w:rsidR="00D74CBD" w:rsidRPr="003E537A">
        <w:rPr>
          <w:rFonts w:ascii="Times New Roman" w:hAnsi="Times New Roman"/>
          <w:sz w:val="24"/>
        </w:rPr>
        <w:t>вступления Договора страхования в силу</w:t>
      </w:r>
      <w:r w:rsidR="005F26F0" w:rsidRPr="003E537A">
        <w:rPr>
          <w:rFonts w:ascii="Times New Roman" w:hAnsi="Times New Roman"/>
          <w:sz w:val="24"/>
        </w:rPr>
        <w:t xml:space="preserve"> или </w:t>
      </w:r>
      <w:r w:rsidR="00D74CBD" w:rsidRPr="003E537A">
        <w:rPr>
          <w:rFonts w:ascii="Times New Roman" w:hAnsi="Times New Roman"/>
          <w:sz w:val="24"/>
        </w:rPr>
        <w:t>7</w:t>
      </w:r>
      <w:r w:rsidR="00C542D6" w:rsidRPr="003E537A">
        <w:rPr>
          <w:rFonts w:ascii="Times New Roman" w:hAnsi="Times New Roman"/>
          <w:sz w:val="24"/>
        </w:rPr>
        <w:t>6</w:t>
      </w:r>
      <w:r w:rsidR="005F26F0" w:rsidRPr="003E537A">
        <w:rPr>
          <w:rFonts w:ascii="Times New Roman" w:hAnsi="Times New Roman"/>
          <w:sz w:val="24"/>
        </w:rPr>
        <w:t xml:space="preserve"> (</w:t>
      </w:r>
      <w:r w:rsidR="00D74CBD" w:rsidRPr="003E537A">
        <w:rPr>
          <w:rFonts w:ascii="Times New Roman" w:hAnsi="Times New Roman" w:cs="Times New Roman"/>
          <w:sz w:val="24"/>
          <w:szCs w:val="24"/>
        </w:rPr>
        <w:t>сем</w:t>
      </w:r>
      <w:r w:rsidR="00F42F3A" w:rsidRPr="003E537A">
        <w:rPr>
          <w:rFonts w:ascii="Times New Roman" w:hAnsi="Times New Roman" w:cs="Times New Roman"/>
          <w:sz w:val="24"/>
          <w:szCs w:val="24"/>
        </w:rPr>
        <w:t>и</w:t>
      </w:r>
      <w:r w:rsidR="00D74CBD" w:rsidRPr="003E537A">
        <w:rPr>
          <w:rFonts w:ascii="Times New Roman" w:hAnsi="Times New Roman" w:cs="Times New Roman"/>
          <w:sz w:val="24"/>
          <w:szCs w:val="24"/>
        </w:rPr>
        <w:t>десят</w:t>
      </w:r>
      <w:r w:rsidR="00F42F3A" w:rsidRPr="003E537A">
        <w:rPr>
          <w:rFonts w:ascii="Times New Roman" w:hAnsi="Times New Roman" w:cs="Times New Roman"/>
          <w:sz w:val="24"/>
          <w:szCs w:val="24"/>
        </w:rPr>
        <w:t>и</w:t>
      </w:r>
      <w:r w:rsidR="00D74CBD" w:rsidRPr="003E537A">
        <w:rPr>
          <w:rFonts w:ascii="Times New Roman" w:hAnsi="Times New Roman" w:cs="Times New Roman"/>
          <w:sz w:val="24"/>
          <w:szCs w:val="24"/>
        </w:rPr>
        <w:t xml:space="preserve"> </w:t>
      </w:r>
      <w:r w:rsidR="00C542D6" w:rsidRPr="003E537A">
        <w:rPr>
          <w:rFonts w:ascii="Times New Roman" w:hAnsi="Times New Roman" w:cs="Times New Roman"/>
          <w:sz w:val="24"/>
          <w:szCs w:val="24"/>
        </w:rPr>
        <w:t>шест</w:t>
      </w:r>
      <w:r w:rsidR="00F42F3A" w:rsidRPr="003E537A">
        <w:rPr>
          <w:rFonts w:ascii="Times New Roman" w:hAnsi="Times New Roman" w:cs="Times New Roman"/>
          <w:sz w:val="24"/>
          <w:szCs w:val="24"/>
        </w:rPr>
        <w:t>и</w:t>
      </w:r>
      <w:r w:rsidR="005F26F0" w:rsidRPr="003E537A">
        <w:rPr>
          <w:rFonts w:ascii="Times New Roman" w:hAnsi="Times New Roman"/>
          <w:sz w:val="24"/>
        </w:rPr>
        <w:t>) лет</w:t>
      </w:r>
      <w:r w:rsidR="00C542D6" w:rsidRPr="003E537A">
        <w:rPr>
          <w:rFonts w:ascii="Times New Roman" w:hAnsi="Times New Roman"/>
          <w:sz w:val="24"/>
        </w:rPr>
        <w:t xml:space="preserve"> и более</w:t>
      </w:r>
      <w:r w:rsidR="005F26F0" w:rsidRPr="003E537A">
        <w:rPr>
          <w:rFonts w:ascii="Times New Roman" w:hAnsi="Times New Roman"/>
          <w:sz w:val="24"/>
        </w:rPr>
        <w:t xml:space="preserve"> на дату </w:t>
      </w:r>
      <w:r w:rsidR="00D74CBD" w:rsidRPr="003E537A">
        <w:rPr>
          <w:rFonts w:ascii="Times New Roman" w:hAnsi="Times New Roman"/>
          <w:sz w:val="24"/>
        </w:rPr>
        <w:t>начала Периода выплат</w:t>
      </w:r>
      <w:r w:rsidR="00252574" w:rsidRPr="003E537A">
        <w:rPr>
          <w:rFonts w:ascii="Times New Roman" w:hAnsi="Times New Roman"/>
          <w:sz w:val="24"/>
        </w:rPr>
        <w:t>ы</w:t>
      </w:r>
      <w:r w:rsidR="008A137B" w:rsidRPr="003E537A">
        <w:rPr>
          <w:rFonts w:ascii="Times New Roman" w:hAnsi="Times New Roman"/>
          <w:sz w:val="24"/>
        </w:rPr>
        <w:t xml:space="preserve"> ренты</w:t>
      </w:r>
      <w:r w:rsidR="00DD359E" w:rsidRPr="003E537A">
        <w:rPr>
          <w:rFonts w:ascii="Times New Roman" w:hAnsi="Times New Roman"/>
          <w:sz w:val="24"/>
        </w:rPr>
        <w:t xml:space="preserve"> или</w:t>
      </w:r>
      <w:r w:rsidR="005511F7" w:rsidRPr="003E537A">
        <w:rPr>
          <w:rFonts w:ascii="Times New Roman" w:hAnsi="Times New Roman"/>
          <w:sz w:val="24"/>
        </w:rPr>
        <w:t xml:space="preserve"> на</w:t>
      </w:r>
      <w:r w:rsidR="00DD359E" w:rsidRPr="003E537A">
        <w:rPr>
          <w:rFonts w:ascii="Times New Roman" w:hAnsi="Times New Roman"/>
          <w:sz w:val="24"/>
        </w:rPr>
        <w:t xml:space="preserve"> дату окончания действия Договора страхования, </w:t>
      </w:r>
      <w:r w:rsidR="00BB2484" w:rsidRPr="003E537A">
        <w:rPr>
          <w:rFonts w:ascii="Times New Roman" w:hAnsi="Times New Roman"/>
          <w:sz w:val="24"/>
        </w:rPr>
        <w:t>если</w:t>
      </w:r>
      <w:r w:rsidR="00DD359E" w:rsidRPr="003E537A">
        <w:rPr>
          <w:rFonts w:ascii="Times New Roman" w:hAnsi="Times New Roman"/>
          <w:sz w:val="24"/>
        </w:rPr>
        <w:t xml:space="preserve"> Период выплаты ренты не</w:t>
      </w:r>
      <w:r w:rsidR="00BB2484" w:rsidRPr="003E537A">
        <w:rPr>
          <w:rFonts w:ascii="Times New Roman" w:hAnsi="Times New Roman"/>
          <w:sz w:val="24"/>
        </w:rPr>
        <w:t xml:space="preserve"> предусмотрен</w:t>
      </w:r>
      <w:r w:rsidR="00702725" w:rsidRPr="003E537A">
        <w:rPr>
          <w:rFonts w:ascii="Times New Roman" w:hAnsi="Times New Roman"/>
          <w:sz w:val="24"/>
        </w:rPr>
        <w:t>.</w:t>
      </w:r>
    </w:p>
    <w:p w14:paraId="5FAD8530" w14:textId="1C55980B" w:rsidR="00907A58" w:rsidRPr="003E537A" w:rsidRDefault="00AD711F" w:rsidP="00E77893">
      <w:pPr>
        <w:spacing w:after="0" w:line="240" w:lineRule="auto"/>
        <w:ind w:left="567"/>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3</w:t>
      </w:r>
      <w:r w:rsidRPr="003E537A">
        <w:rPr>
          <w:rFonts w:ascii="Times New Roman" w:hAnsi="Times New Roman"/>
          <w:sz w:val="24"/>
        </w:rPr>
        <w:t xml:space="preserve">. </w:t>
      </w:r>
      <w:r w:rsidR="00702725" w:rsidRPr="003E537A">
        <w:rPr>
          <w:rFonts w:ascii="Times New Roman" w:hAnsi="Times New Roman"/>
          <w:sz w:val="24"/>
        </w:rPr>
        <w:t>Е</w:t>
      </w:r>
      <w:r w:rsidR="00D40BCC" w:rsidRPr="003E537A">
        <w:rPr>
          <w:rFonts w:ascii="Times New Roman" w:hAnsi="Times New Roman"/>
          <w:sz w:val="24"/>
        </w:rPr>
        <w:t>сли по Договору страхования в отношении Застрахованного лица предусмотрен</w:t>
      </w:r>
      <w:r w:rsidR="00B82098" w:rsidRPr="003E537A">
        <w:rPr>
          <w:rFonts w:ascii="Times New Roman" w:hAnsi="Times New Roman"/>
          <w:sz w:val="24"/>
        </w:rPr>
        <w:t>(-</w:t>
      </w:r>
      <w:r w:rsidR="00D40BCC" w:rsidRPr="003E537A">
        <w:rPr>
          <w:rFonts w:ascii="Times New Roman" w:hAnsi="Times New Roman"/>
          <w:sz w:val="24"/>
        </w:rPr>
        <w:t>ы</w:t>
      </w:r>
      <w:r w:rsidR="00B82098" w:rsidRPr="003E537A">
        <w:rPr>
          <w:rFonts w:ascii="Times New Roman" w:hAnsi="Times New Roman"/>
          <w:sz w:val="24"/>
        </w:rPr>
        <w:t>)</w:t>
      </w:r>
      <w:r w:rsidR="00D40BCC" w:rsidRPr="003E537A">
        <w:rPr>
          <w:rFonts w:ascii="Times New Roman" w:hAnsi="Times New Roman"/>
          <w:sz w:val="24"/>
        </w:rPr>
        <w:t xml:space="preserve"> страхов</w:t>
      </w:r>
      <w:r w:rsidR="00B82098" w:rsidRPr="003E537A">
        <w:rPr>
          <w:rFonts w:ascii="Times New Roman" w:hAnsi="Times New Roman"/>
          <w:sz w:val="24"/>
        </w:rPr>
        <w:t>ой(-</w:t>
      </w:r>
      <w:r w:rsidR="00D40BCC" w:rsidRPr="003E537A">
        <w:rPr>
          <w:rFonts w:ascii="Times New Roman" w:hAnsi="Times New Roman"/>
          <w:sz w:val="24"/>
        </w:rPr>
        <w:t>ые</w:t>
      </w:r>
      <w:r w:rsidR="00B82098" w:rsidRPr="003E537A">
        <w:rPr>
          <w:rFonts w:ascii="Times New Roman" w:hAnsi="Times New Roman"/>
          <w:sz w:val="24"/>
        </w:rPr>
        <w:t>)</w:t>
      </w:r>
      <w:r w:rsidR="00D40BCC" w:rsidRPr="003E537A">
        <w:rPr>
          <w:rFonts w:ascii="Times New Roman" w:hAnsi="Times New Roman"/>
          <w:sz w:val="24"/>
        </w:rPr>
        <w:t xml:space="preserve"> риск</w:t>
      </w:r>
      <w:r w:rsidR="00B82098" w:rsidRPr="003E537A">
        <w:rPr>
          <w:rFonts w:ascii="Times New Roman" w:hAnsi="Times New Roman"/>
          <w:sz w:val="24"/>
        </w:rPr>
        <w:t>(-</w:t>
      </w:r>
      <w:r w:rsidR="00D40BCC" w:rsidRPr="003E537A">
        <w:rPr>
          <w:rFonts w:ascii="Times New Roman" w:hAnsi="Times New Roman"/>
          <w:sz w:val="24"/>
        </w:rPr>
        <w:t>и</w:t>
      </w:r>
      <w:r w:rsidR="00B82098" w:rsidRPr="003E537A">
        <w:rPr>
          <w:rFonts w:ascii="Times New Roman" w:hAnsi="Times New Roman"/>
          <w:sz w:val="24"/>
        </w:rPr>
        <w:t xml:space="preserve">) </w:t>
      </w:r>
      <w:r w:rsidR="00486754" w:rsidRPr="003E537A">
        <w:rPr>
          <w:rFonts w:ascii="Times New Roman" w:hAnsi="Times New Roman"/>
          <w:b/>
          <w:sz w:val="24"/>
        </w:rPr>
        <w:t xml:space="preserve">«инвалидность 1 или 2 группы» </w:t>
      </w:r>
      <w:r w:rsidR="00486754" w:rsidRPr="003E537A">
        <w:rPr>
          <w:rFonts w:ascii="Times New Roman" w:hAnsi="Times New Roman"/>
          <w:sz w:val="24"/>
        </w:rPr>
        <w:t>и</w:t>
      </w:r>
      <w:r w:rsidR="00486754" w:rsidRPr="003E537A">
        <w:rPr>
          <w:rFonts w:ascii="Times New Roman" w:hAnsi="Times New Roman" w:cs="Times New Roman"/>
          <w:sz w:val="24"/>
          <w:szCs w:val="24"/>
        </w:rPr>
        <w:t>/</w:t>
      </w:r>
      <w:r w:rsidR="00486754" w:rsidRPr="003E537A">
        <w:rPr>
          <w:rFonts w:ascii="Times New Roman" w:hAnsi="Times New Roman"/>
          <w:sz w:val="24"/>
        </w:rPr>
        <w:t>или</w:t>
      </w:r>
      <w:r w:rsidR="00486754" w:rsidRPr="003E537A">
        <w:rPr>
          <w:rFonts w:ascii="Times New Roman" w:hAnsi="Times New Roman"/>
          <w:b/>
          <w:sz w:val="24"/>
        </w:rPr>
        <w:t xml:space="preserve"> «инвалидность 1 или 2 группы (</w:t>
      </w:r>
      <w:r w:rsidR="004322D0" w:rsidRPr="003E537A">
        <w:rPr>
          <w:rFonts w:ascii="Times New Roman" w:hAnsi="Times New Roman"/>
          <w:b/>
          <w:sz w:val="24"/>
        </w:rPr>
        <w:t xml:space="preserve">с </w:t>
      </w:r>
      <w:r w:rsidR="00486754" w:rsidRPr="003E537A">
        <w:rPr>
          <w:rFonts w:ascii="Times New Roman" w:hAnsi="Times New Roman"/>
          <w:b/>
          <w:sz w:val="24"/>
        </w:rPr>
        <w:t>освобождение</w:t>
      </w:r>
      <w:r w:rsidR="004322D0" w:rsidRPr="003E537A">
        <w:rPr>
          <w:rFonts w:ascii="Times New Roman" w:hAnsi="Times New Roman"/>
          <w:b/>
          <w:sz w:val="24"/>
        </w:rPr>
        <w:t>м</w:t>
      </w:r>
      <w:r w:rsidR="00486754" w:rsidRPr="003E537A">
        <w:rPr>
          <w:rFonts w:ascii="Times New Roman" w:hAnsi="Times New Roman"/>
          <w:b/>
          <w:sz w:val="24"/>
        </w:rPr>
        <w:t xml:space="preserve"> от уплаты взносов)» </w:t>
      </w:r>
      <w:r w:rsidR="00673F55" w:rsidRPr="003E537A">
        <w:rPr>
          <w:rFonts w:ascii="Times New Roman" w:hAnsi="Times New Roman"/>
          <w:sz w:val="24"/>
        </w:rPr>
        <w:t>и</w:t>
      </w:r>
      <w:r w:rsidR="00673F55" w:rsidRPr="003E537A">
        <w:rPr>
          <w:rFonts w:ascii="Times New Roman" w:hAnsi="Times New Roman" w:cs="Times New Roman"/>
          <w:sz w:val="24"/>
          <w:szCs w:val="24"/>
        </w:rPr>
        <w:t>/</w:t>
      </w:r>
      <w:r w:rsidR="00673F55" w:rsidRPr="003E537A">
        <w:rPr>
          <w:rFonts w:ascii="Times New Roman" w:hAnsi="Times New Roman"/>
          <w:sz w:val="24"/>
        </w:rPr>
        <w:t>или</w:t>
      </w:r>
      <w:r w:rsidR="00673F55" w:rsidRPr="003E537A">
        <w:rPr>
          <w:rFonts w:ascii="Times New Roman" w:hAnsi="Times New Roman"/>
          <w:b/>
          <w:sz w:val="24"/>
        </w:rPr>
        <w:t xml:space="preserve"> «инвалидность 1 группы (с освобождением от уплаты взносов)»</w:t>
      </w:r>
      <w:r w:rsidR="00D62244" w:rsidRPr="003E537A">
        <w:rPr>
          <w:rFonts w:ascii="Times New Roman" w:hAnsi="Times New Roman" w:cs="Times New Roman"/>
          <w:b/>
          <w:sz w:val="24"/>
          <w:szCs w:val="24"/>
        </w:rPr>
        <w:t xml:space="preserve"> </w:t>
      </w:r>
      <w:r w:rsidR="00486754" w:rsidRPr="003E537A">
        <w:rPr>
          <w:rFonts w:ascii="Times New Roman" w:hAnsi="Times New Roman"/>
          <w:sz w:val="24"/>
        </w:rPr>
        <w:t>и</w:t>
      </w:r>
      <w:r w:rsidR="00486754" w:rsidRPr="003E537A">
        <w:rPr>
          <w:rFonts w:ascii="Times New Roman" w:hAnsi="Times New Roman" w:cs="Times New Roman"/>
          <w:sz w:val="24"/>
          <w:szCs w:val="24"/>
        </w:rPr>
        <w:t>/</w:t>
      </w:r>
      <w:r w:rsidR="00486754" w:rsidRPr="003E537A">
        <w:rPr>
          <w:rFonts w:ascii="Times New Roman" w:hAnsi="Times New Roman"/>
          <w:sz w:val="24"/>
        </w:rPr>
        <w:t>или</w:t>
      </w:r>
      <w:r w:rsidR="00486754" w:rsidRPr="003E537A">
        <w:rPr>
          <w:rFonts w:ascii="Times New Roman" w:hAnsi="Times New Roman"/>
          <w:b/>
          <w:sz w:val="24"/>
        </w:rPr>
        <w:t xml:space="preserve"> «диагностирование особо опасных заболеваний»</w:t>
      </w:r>
      <w:r w:rsidR="00D40BCC" w:rsidRPr="003E537A">
        <w:rPr>
          <w:rFonts w:ascii="Times New Roman" w:hAnsi="Times New Roman"/>
          <w:sz w:val="24"/>
        </w:rPr>
        <w:t xml:space="preserve">: физические лица в </w:t>
      </w:r>
      <w:r w:rsidR="007E2027" w:rsidRPr="003E537A">
        <w:rPr>
          <w:rFonts w:ascii="Times New Roman" w:hAnsi="Times New Roman"/>
          <w:sz w:val="24"/>
        </w:rPr>
        <w:t>возрасте 17 (</w:t>
      </w:r>
      <w:r w:rsidR="007E2027" w:rsidRPr="003E537A">
        <w:rPr>
          <w:rFonts w:ascii="Times New Roman" w:hAnsi="Times New Roman" w:cs="Times New Roman"/>
          <w:sz w:val="24"/>
          <w:szCs w:val="24"/>
        </w:rPr>
        <w:t>семнадцат</w:t>
      </w:r>
      <w:r w:rsidR="00AE493B" w:rsidRPr="003E537A">
        <w:rPr>
          <w:rFonts w:ascii="Times New Roman" w:hAnsi="Times New Roman" w:cs="Times New Roman"/>
          <w:sz w:val="24"/>
          <w:szCs w:val="24"/>
        </w:rPr>
        <w:t>и</w:t>
      </w:r>
      <w:r w:rsidR="007E2027" w:rsidRPr="003E537A">
        <w:rPr>
          <w:rFonts w:ascii="Times New Roman" w:hAnsi="Times New Roman"/>
          <w:sz w:val="24"/>
        </w:rPr>
        <w:t>) лет и менее или 61 (</w:t>
      </w:r>
      <w:r w:rsidR="007E2027" w:rsidRPr="003E537A">
        <w:rPr>
          <w:rFonts w:ascii="Times New Roman" w:hAnsi="Times New Roman" w:cs="Times New Roman"/>
          <w:sz w:val="24"/>
          <w:szCs w:val="24"/>
        </w:rPr>
        <w:t>шест</w:t>
      </w:r>
      <w:r w:rsidR="00AE493B" w:rsidRPr="003E537A">
        <w:rPr>
          <w:rFonts w:ascii="Times New Roman" w:hAnsi="Times New Roman" w:cs="Times New Roman"/>
          <w:sz w:val="24"/>
          <w:szCs w:val="24"/>
        </w:rPr>
        <w:t>и</w:t>
      </w:r>
      <w:r w:rsidR="007E2027"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7E2027" w:rsidRPr="003E537A">
        <w:rPr>
          <w:rFonts w:ascii="Times New Roman" w:hAnsi="Times New Roman" w:cs="Times New Roman"/>
          <w:sz w:val="24"/>
          <w:szCs w:val="24"/>
        </w:rPr>
        <w:t xml:space="preserve"> одн</w:t>
      </w:r>
      <w:r w:rsidR="00AE493B" w:rsidRPr="003E537A">
        <w:rPr>
          <w:rFonts w:ascii="Times New Roman" w:hAnsi="Times New Roman" w:cs="Times New Roman"/>
          <w:sz w:val="24"/>
          <w:szCs w:val="24"/>
        </w:rPr>
        <w:t>ого</w:t>
      </w:r>
      <w:r w:rsidR="007E2027" w:rsidRPr="003E537A">
        <w:rPr>
          <w:rFonts w:ascii="Times New Roman" w:hAnsi="Times New Roman" w:cs="Times New Roman"/>
          <w:sz w:val="24"/>
          <w:szCs w:val="24"/>
        </w:rPr>
        <w:t>) год</w:t>
      </w:r>
      <w:r w:rsidR="00AE493B" w:rsidRPr="003E537A">
        <w:rPr>
          <w:rFonts w:ascii="Times New Roman" w:hAnsi="Times New Roman" w:cs="Times New Roman"/>
          <w:sz w:val="24"/>
          <w:szCs w:val="24"/>
        </w:rPr>
        <w:t>а</w:t>
      </w:r>
      <w:r w:rsidR="007E2027" w:rsidRPr="003E537A">
        <w:rPr>
          <w:rFonts w:ascii="Times New Roman" w:hAnsi="Times New Roman"/>
          <w:sz w:val="24"/>
        </w:rPr>
        <w:t xml:space="preserve"> и более на дату вступления Договора страхования в силу или 66 (</w:t>
      </w:r>
      <w:r w:rsidR="007E2027" w:rsidRPr="003E537A">
        <w:rPr>
          <w:rFonts w:ascii="Times New Roman" w:hAnsi="Times New Roman" w:cs="Times New Roman"/>
          <w:sz w:val="24"/>
          <w:szCs w:val="24"/>
        </w:rPr>
        <w:t>шест</w:t>
      </w:r>
      <w:r w:rsidR="00AE493B" w:rsidRPr="003E537A">
        <w:rPr>
          <w:rFonts w:ascii="Times New Roman" w:hAnsi="Times New Roman" w:cs="Times New Roman"/>
          <w:sz w:val="24"/>
          <w:szCs w:val="24"/>
        </w:rPr>
        <w:t>и</w:t>
      </w:r>
      <w:r w:rsidR="007E2027"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7E2027" w:rsidRPr="003E537A">
        <w:rPr>
          <w:rFonts w:ascii="Times New Roman" w:hAnsi="Times New Roman" w:cs="Times New Roman"/>
          <w:sz w:val="24"/>
          <w:szCs w:val="24"/>
        </w:rPr>
        <w:t xml:space="preserve"> шест</w:t>
      </w:r>
      <w:r w:rsidR="00AE493B" w:rsidRPr="003E537A">
        <w:rPr>
          <w:rFonts w:ascii="Times New Roman" w:hAnsi="Times New Roman" w:cs="Times New Roman"/>
          <w:sz w:val="24"/>
          <w:szCs w:val="24"/>
        </w:rPr>
        <w:t>и</w:t>
      </w:r>
      <w:r w:rsidR="007E2027" w:rsidRPr="003E537A">
        <w:rPr>
          <w:rFonts w:ascii="Times New Roman" w:hAnsi="Times New Roman"/>
          <w:sz w:val="24"/>
        </w:rPr>
        <w:t xml:space="preserve">) лет и более на дату окончания срока страхования по </w:t>
      </w:r>
      <w:r w:rsidR="003D2C0C" w:rsidRPr="003E537A">
        <w:rPr>
          <w:rFonts w:ascii="Times New Roman" w:hAnsi="Times New Roman"/>
          <w:sz w:val="24"/>
        </w:rPr>
        <w:t>соответствующему</w:t>
      </w:r>
      <w:r w:rsidR="009D7E8C" w:rsidRPr="003E537A">
        <w:rPr>
          <w:rFonts w:ascii="Times New Roman" w:hAnsi="Times New Roman"/>
          <w:sz w:val="24"/>
        </w:rPr>
        <w:t xml:space="preserve">(-им) </w:t>
      </w:r>
      <w:r w:rsidR="003D2C0C" w:rsidRPr="003E537A">
        <w:rPr>
          <w:rFonts w:ascii="Times New Roman" w:hAnsi="Times New Roman"/>
          <w:sz w:val="24"/>
        </w:rPr>
        <w:t>страховому</w:t>
      </w:r>
      <w:r w:rsidR="009D7E8C" w:rsidRPr="003E537A">
        <w:rPr>
          <w:rFonts w:ascii="Times New Roman" w:hAnsi="Times New Roman"/>
          <w:sz w:val="24"/>
        </w:rPr>
        <w:t xml:space="preserve">(-ым) </w:t>
      </w:r>
      <w:r w:rsidR="007E2027" w:rsidRPr="003E537A">
        <w:rPr>
          <w:rFonts w:ascii="Times New Roman" w:hAnsi="Times New Roman"/>
          <w:sz w:val="24"/>
        </w:rPr>
        <w:t>риску</w:t>
      </w:r>
      <w:r w:rsidR="009D7E8C" w:rsidRPr="003E537A">
        <w:rPr>
          <w:rFonts w:ascii="Times New Roman" w:hAnsi="Times New Roman"/>
          <w:sz w:val="24"/>
        </w:rPr>
        <w:t>(-ам)</w:t>
      </w:r>
      <w:r w:rsidR="007E2027" w:rsidRPr="003E537A">
        <w:rPr>
          <w:rFonts w:ascii="Times New Roman" w:hAnsi="Times New Roman"/>
          <w:sz w:val="24"/>
        </w:rPr>
        <w:t>.</w:t>
      </w:r>
    </w:p>
    <w:p w14:paraId="09DF2FE6" w14:textId="238B9975" w:rsidR="00981A6C" w:rsidRPr="003E537A" w:rsidRDefault="00AD711F" w:rsidP="00E77893">
      <w:pPr>
        <w:spacing w:after="0" w:line="240" w:lineRule="auto"/>
        <w:ind w:left="567"/>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4</w:t>
      </w:r>
      <w:r w:rsidRPr="003E537A">
        <w:rPr>
          <w:rFonts w:ascii="Times New Roman" w:hAnsi="Times New Roman"/>
          <w:sz w:val="24"/>
        </w:rPr>
        <w:t xml:space="preserve">. </w:t>
      </w:r>
      <w:r w:rsidR="00702725" w:rsidRPr="003E537A">
        <w:rPr>
          <w:rFonts w:ascii="Times New Roman" w:hAnsi="Times New Roman"/>
          <w:sz w:val="24"/>
        </w:rPr>
        <w:t>Е</w:t>
      </w:r>
      <w:r w:rsidR="00B82098" w:rsidRPr="003E537A">
        <w:rPr>
          <w:rFonts w:ascii="Times New Roman" w:hAnsi="Times New Roman"/>
          <w:sz w:val="24"/>
        </w:rPr>
        <w:t>сли по Договору страхования в отношении Застрахованного л</w:t>
      </w:r>
      <w:r w:rsidR="00044A20" w:rsidRPr="003E537A">
        <w:rPr>
          <w:rFonts w:ascii="Times New Roman" w:hAnsi="Times New Roman"/>
          <w:sz w:val="24"/>
        </w:rPr>
        <w:t xml:space="preserve">ица предусмотрен страховой риск </w:t>
      </w:r>
      <w:r w:rsidR="00044A20" w:rsidRPr="003E537A">
        <w:rPr>
          <w:rFonts w:ascii="Times New Roman" w:hAnsi="Times New Roman"/>
          <w:b/>
          <w:sz w:val="24"/>
        </w:rPr>
        <w:t>«травмы»</w:t>
      </w:r>
      <w:r w:rsidR="00B82098" w:rsidRPr="003E537A">
        <w:rPr>
          <w:rFonts w:ascii="Times New Roman" w:hAnsi="Times New Roman"/>
          <w:sz w:val="24"/>
        </w:rPr>
        <w:t xml:space="preserve">: физические лица в возрасте </w:t>
      </w:r>
      <w:r w:rsidR="00EB64BC" w:rsidRPr="003E537A">
        <w:rPr>
          <w:rFonts w:ascii="Times New Roman" w:hAnsi="Times New Roman"/>
          <w:sz w:val="24"/>
        </w:rPr>
        <w:t>17 (</w:t>
      </w:r>
      <w:r w:rsidR="00EB64BC" w:rsidRPr="003E537A">
        <w:rPr>
          <w:rFonts w:ascii="Times New Roman" w:hAnsi="Times New Roman" w:cs="Times New Roman"/>
          <w:sz w:val="24"/>
          <w:szCs w:val="24"/>
        </w:rPr>
        <w:t>семнадцат</w:t>
      </w:r>
      <w:r w:rsidR="00AE493B" w:rsidRPr="003E537A">
        <w:rPr>
          <w:rFonts w:ascii="Times New Roman" w:hAnsi="Times New Roman" w:cs="Times New Roman"/>
          <w:sz w:val="24"/>
          <w:szCs w:val="24"/>
        </w:rPr>
        <w:t>и</w:t>
      </w:r>
      <w:r w:rsidR="00EB64BC" w:rsidRPr="003E537A">
        <w:rPr>
          <w:rFonts w:ascii="Times New Roman" w:hAnsi="Times New Roman"/>
          <w:sz w:val="24"/>
        </w:rPr>
        <w:t xml:space="preserve">) лет и менее </w:t>
      </w:r>
      <w:r w:rsidR="00B82098" w:rsidRPr="003E537A">
        <w:rPr>
          <w:rFonts w:ascii="Times New Roman" w:hAnsi="Times New Roman"/>
          <w:sz w:val="24"/>
        </w:rPr>
        <w:t>или 6</w:t>
      </w:r>
      <w:r w:rsidR="00EB64BC" w:rsidRPr="003E537A">
        <w:rPr>
          <w:rFonts w:ascii="Times New Roman" w:hAnsi="Times New Roman"/>
          <w:sz w:val="24"/>
        </w:rPr>
        <w:t>1</w:t>
      </w:r>
      <w:r w:rsidR="00B82098" w:rsidRPr="003E537A">
        <w:rPr>
          <w:rFonts w:ascii="Times New Roman" w:hAnsi="Times New Roman"/>
          <w:sz w:val="24"/>
        </w:rPr>
        <w:t xml:space="preserve"> (</w:t>
      </w:r>
      <w:r w:rsidR="00B82098" w:rsidRPr="003E537A">
        <w:rPr>
          <w:rFonts w:ascii="Times New Roman" w:hAnsi="Times New Roman" w:cs="Times New Roman"/>
          <w:sz w:val="24"/>
          <w:szCs w:val="24"/>
        </w:rPr>
        <w:t>шест</w:t>
      </w:r>
      <w:r w:rsidR="00AE493B" w:rsidRPr="003E537A">
        <w:rPr>
          <w:rFonts w:ascii="Times New Roman" w:hAnsi="Times New Roman" w:cs="Times New Roman"/>
          <w:sz w:val="24"/>
          <w:szCs w:val="24"/>
        </w:rPr>
        <w:t>и</w:t>
      </w:r>
      <w:r w:rsidR="00B82098"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EB64BC" w:rsidRPr="003E537A">
        <w:rPr>
          <w:rFonts w:ascii="Times New Roman" w:hAnsi="Times New Roman" w:cs="Times New Roman"/>
          <w:sz w:val="24"/>
          <w:szCs w:val="24"/>
        </w:rPr>
        <w:t xml:space="preserve"> одн</w:t>
      </w:r>
      <w:r w:rsidR="00AE493B" w:rsidRPr="003E537A">
        <w:rPr>
          <w:rFonts w:ascii="Times New Roman" w:hAnsi="Times New Roman" w:cs="Times New Roman"/>
          <w:sz w:val="24"/>
          <w:szCs w:val="24"/>
        </w:rPr>
        <w:t>ого</w:t>
      </w:r>
      <w:r w:rsidR="00B82098" w:rsidRPr="003E537A">
        <w:rPr>
          <w:rFonts w:ascii="Times New Roman" w:hAnsi="Times New Roman" w:cs="Times New Roman"/>
          <w:sz w:val="24"/>
          <w:szCs w:val="24"/>
        </w:rPr>
        <w:t xml:space="preserve">) </w:t>
      </w:r>
      <w:r w:rsidR="00EB64BC" w:rsidRPr="003E537A">
        <w:rPr>
          <w:rFonts w:ascii="Times New Roman" w:hAnsi="Times New Roman" w:cs="Times New Roman"/>
          <w:sz w:val="24"/>
          <w:szCs w:val="24"/>
        </w:rPr>
        <w:t>год</w:t>
      </w:r>
      <w:r w:rsidR="00AE493B" w:rsidRPr="003E537A">
        <w:rPr>
          <w:rFonts w:ascii="Times New Roman" w:hAnsi="Times New Roman" w:cs="Times New Roman"/>
          <w:sz w:val="24"/>
          <w:szCs w:val="24"/>
        </w:rPr>
        <w:t>а</w:t>
      </w:r>
      <w:r w:rsidR="00EB64BC" w:rsidRPr="003E537A">
        <w:rPr>
          <w:rFonts w:ascii="Times New Roman" w:hAnsi="Times New Roman"/>
          <w:sz w:val="24"/>
        </w:rPr>
        <w:t xml:space="preserve"> и более</w:t>
      </w:r>
      <w:r w:rsidR="00B82098" w:rsidRPr="003E537A">
        <w:rPr>
          <w:rFonts w:ascii="Times New Roman" w:hAnsi="Times New Roman"/>
          <w:sz w:val="24"/>
        </w:rPr>
        <w:t xml:space="preserve"> на дату вступления Договора страхования в силу или </w:t>
      </w:r>
      <w:r w:rsidR="007E2027" w:rsidRPr="003E537A">
        <w:rPr>
          <w:rFonts w:ascii="Times New Roman" w:hAnsi="Times New Roman"/>
          <w:sz w:val="24"/>
        </w:rPr>
        <w:t>71</w:t>
      </w:r>
      <w:r w:rsidR="00EB64BC" w:rsidRPr="003E537A">
        <w:rPr>
          <w:rFonts w:ascii="Times New Roman" w:hAnsi="Times New Roman"/>
          <w:sz w:val="24"/>
        </w:rPr>
        <w:t xml:space="preserve"> (</w:t>
      </w:r>
      <w:r w:rsidR="007E2027" w:rsidRPr="003E537A">
        <w:rPr>
          <w:rFonts w:ascii="Times New Roman" w:hAnsi="Times New Roman" w:cs="Times New Roman"/>
          <w:sz w:val="24"/>
          <w:szCs w:val="24"/>
        </w:rPr>
        <w:t>сем</w:t>
      </w:r>
      <w:r w:rsidR="00AE493B" w:rsidRPr="003E537A">
        <w:rPr>
          <w:rFonts w:ascii="Times New Roman" w:hAnsi="Times New Roman" w:cs="Times New Roman"/>
          <w:sz w:val="24"/>
          <w:szCs w:val="24"/>
        </w:rPr>
        <w:t>и</w:t>
      </w:r>
      <w:r w:rsidR="007E2027"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7E2027" w:rsidRPr="003E537A">
        <w:rPr>
          <w:rFonts w:ascii="Times New Roman" w:hAnsi="Times New Roman" w:cs="Times New Roman"/>
          <w:sz w:val="24"/>
          <w:szCs w:val="24"/>
        </w:rPr>
        <w:t xml:space="preserve"> одн</w:t>
      </w:r>
      <w:r w:rsidR="00AE493B" w:rsidRPr="003E537A">
        <w:rPr>
          <w:rFonts w:ascii="Times New Roman" w:hAnsi="Times New Roman" w:cs="Times New Roman"/>
          <w:sz w:val="24"/>
          <w:szCs w:val="24"/>
        </w:rPr>
        <w:t>ого</w:t>
      </w:r>
      <w:r w:rsidR="00EB64BC" w:rsidRPr="003E537A">
        <w:rPr>
          <w:rFonts w:ascii="Times New Roman" w:hAnsi="Times New Roman" w:cs="Times New Roman"/>
          <w:sz w:val="24"/>
          <w:szCs w:val="24"/>
        </w:rPr>
        <w:t xml:space="preserve">) </w:t>
      </w:r>
      <w:r w:rsidR="007E2027" w:rsidRPr="003E537A">
        <w:rPr>
          <w:rFonts w:ascii="Times New Roman" w:hAnsi="Times New Roman" w:cs="Times New Roman"/>
          <w:sz w:val="24"/>
          <w:szCs w:val="24"/>
        </w:rPr>
        <w:t>год</w:t>
      </w:r>
      <w:r w:rsidR="00AE493B" w:rsidRPr="003E537A">
        <w:rPr>
          <w:rFonts w:ascii="Times New Roman" w:hAnsi="Times New Roman" w:cs="Times New Roman"/>
          <w:sz w:val="24"/>
          <w:szCs w:val="24"/>
        </w:rPr>
        <w:t>а</w:t>
      </w:r>
      <w:r w:rsidR="00EB64BC" w:rsidRPr="003E537A">
        <w:rPr>
          <w:rFonts w:ascii="Times New Roman" w:hAnsi="Times New Roman"/>
          <w:sz w:val="24"/>
        </w:rPr>
        <w:t xml:space="preserve"> и более</w:t>
      </w:r>
      <w:r w:rsidR="00B82098" w:rsidRPr="003E537A">
        <w:rPr>
          <w:rFonts w:ascii="Times New Roman" w:hAnsi="Times New Roman"/>
          <w:sz w:val="24"/>
        </w:rPr>
        <w:t xml:space="preserve"> на дату </w:t>
      </w:r>
      <w:r w:rsidR="00EB64BC" w:rsidRPr="003E537A">
        <w:rPr>
          <w:rFonts w:ascii="Times New Roman" w:hAnsi="Times New Roman"/>
          <w:sz w:val="24"/>
        </w:rPr>
        <w:t>окончания срока страхования по данному риску</w:t>
      </w:r>
      <w:r w:rsidR="00702725" w:rsidRPr="003E537A">
        <w:rPr>
          <w:rFonts w:ascii="Times New Roman" w:hAnsi="Times New Roman"/>
          <w:sz w:val="24"/>
        </w:rPr>
        <w:t>.</w:t>
      </w:r>
    </w:p>
    <w:p w14:paraId="0BE8EC0D" w14:textId="27066304" w:rsidR="007E2027" w:rsidRPr="003E537A" w:rsidRDefault="00AD711F" w:rsidP="007E2027">
      <w:pPr>
        <w:spacing w:after="0" w:line="240" w:lineRule="auto"/>
        <w:ind w:left="567"/>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5</w:t>
      </w:r>
      <w:r w:rsidRPr="003E537A">
        <w:rPr>
          <w:rFonts w:ascii="Times New Roman" w:hAnsi="Times New Roman"/>
          <w:sz w:val="24"/>
        </w:rPr>
        <w:t xml:space="preserve">. </w:t>
      </w:r>
      <w:r w:rsidR="00486754" w:rsidRPr="003E537A">
        <w:rPr>
          <w:rFonts w:ascii="Times New Roman" w:hAnsi="Times New Roman"/>
          <w:sz w:val="24"/>
        </w:rPr>
        <w:t>Если по Договору страхования в отношении Застрахованного л</w:t>
      </w:r>
      <w:r w:rsidR="00044A20" w:rsidRPr="003E537A">
        <w:rPr>
          <w:rFonts w:ascii="Times New Roman" w:hAnsi="Times New Roman"/>
          <w:sz w:val="24"/>
        </w:rPr>
        <w:t xml:space="preserve">ица предусмотрен страховой риск </w:t>
      </w:r>
      <w:r w:rsidR="00044A20" w:rsidRPr="003E537A">
        <w:rPr>
          <w:rFonts w:ascii="Times New Roman" w:hAnsi="Times New Roman"/>
          <w:b/>
          <w:sz w:val="24"/>
        </w:rPr>
        <w:t>«инвалидность 1 группы (долгосрочный уход)»</w:t>
      </w:r>
      <w:r w:rsidR="00486754" w:rsidRPr="003E537A">
        <w:rPr>
          <w:rFonts w:ascii="Times New Roman" w:hAnsi="Times New Roman"/>
          <w:sz w:val="24"/>
        </w:rPr>
        <w:t>: физические лица в возрасте 17 (</w:t>
      </w:r>
      <w:r w:rsidR="00486754" w:rsidRPr="003E537A">
        <w:rPr>
          <w:rFonts w:ascii="Times New Roman" w:hAnsi="Times New Roman" w:cs="Times New Roman"/>
          <w:sz w:val="24"/>
          <w:szCs w:val="24"/>
        </w:rPr>
        <w:t>семнадцат</w:t>
      </w:r>
      <w:r w:rsidR="00AE493B" w:rsidRPr="003E537A">
        <w:rPr>
          <w:rFonts w:ascii="Times New Roman" w:hAnsi="Times New Roman" w:cs="Times New Roman"/>
          <w:sz w:val="24"/>
          <w:szCs w:val="24"/>
        </w:rPr>
        <w:t>и</w:t>
      </w:r>
      <w:r w:rsidR="00486754" w:rsidRPr="003E537A">
        <w:rPr>
          <w:rFonts w:ascii="Times New Roman" w:hAnsi="Times New Roman"/>
          <w:sz w:val="24"/>
        </w:rPr>
        <w:t>) лет и менее или 61 (</w:t>
      </w:r>
      <w:r w:rsidR="00486754" w:rsidRPr="003E537A">
        <w:rPr>
          <w:rFonts w:ascii="Times New Roman" w:hAnsi="Times New Roman" w:cs="Times New Roman"/>
          <w:sz w:val="24"/>
          <w:szCs w:val="24"/>
        </w:rPr>
        <w:t>шест</w:t>
      </w:r>
      <w:r w:rsidR="00AE493B" w:rsidRPr="003E537A">
        <w:rPr>
          <w:rFonts w:ascii="Times New Roman" w:hAnsi="Times New Roman" w:cs="Times New Roman"/>
          <w:sz w:val="24"/>
          <w:szCs w:val="24"/>
        </w:rPr>
        <w:t>и</w:t>
      </w:r>
      <w:r w:rsidR="00486754"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486754" w:rsidRPr="003E537A">
        <w:rPr>
          <w:rFonts w:ascii="Times New Roman" w:hAnsi="Times New Roman" w:cs="Times New Roman"/>
          <w:sz w:val="24"/>
          <w:szCs w:val="24"/>
        </w:rPr>
        <w:t xml:space="preserve"> одн</w:t>
      </w:r>
      <w:r w:rsidR="00AE493B" w:rsidRPr="003E537A">
        <w:rPr>
          <w:rFonts w:ascii="Times New Roman" w:hAnsi="Times New Roman" w:cs="Times New Roman"/>
          <w:sz w:val="24"/>
          <w:szCs w:val="24"/>
        </w:rPr>
        <w:t>ого</w:t>
      </w:r>
      <w:r w:rsidR="00486754" w:rsidRPr="003E537A">
        <w:rPr>
          <w:rFonts w:ascii="Times New Roman" w:hAnsi="Times New Roman" w:cs="Times New Roman"/>
          <w:sz w:val="24"/>
          <w:szCs w:val="24"/>
        </w:rPr>
        <w:t>) год</w:t>
      </w:r>
      <w:r w:rsidR="00AE493B" w:rsidRPr="003E537A">
        <w:rPr>
          <w:rFonts w:ascii="Times New Roman" w:hAnsi="Times New Roman" w:cs="Times New Roman"/>
          <w:sz w:val="24"/>
          <w:szCs w:val="24"/>
        </w:rPr>
        <w:t>а</w:t>
      </w:r>
      <w:r w:rsidR="00486754" w:rsidRPr="003E537A">
        <w:rPr>
          <w:rFonts w:ascii="Times New Roman" w:hAnsi="Times New Roman"/>
          <w:sz w:val="24"/>
        </w:rPr>
        <w:t xml:space="preserve"> и более на дату вступления Договора страхования в силу или </w:t>
      </w:r>
      <w:r w:rsidR="00044A20" w:rsidRPr="003E537A">
        <w:rPr>
          <w:rFonts w:ascii="Times New Roman" w:hAnsi="Times New Roman"/>
          <w:sz w:val="24"/>
        </w:rPr>
        <w:t>66</w:t>
      </w:r>
      <w:r w:rsidR="00486754" w:rsidRPr="003E537A">
        <w:rPr>
          <w:rFonts w:ascii="Times New Roman" w:hAnsi="Times New Roman"/>
          <w:sz w:val="24"/>
        </w:rPr>
        <w:t xml:space="preserve"> (</w:t>
      </w:r>
      <w:r w:rsidR="00044A20" w:rsidRPr="003E537A">
        <w:rPr>
          <w:rFonts w:ascii="Times New Roman" w:hAnsi="Times New Roman" w:cs="Times New Roman"/>
          <w:sz w:val="24"/>
          <w:szCs w:val="24"/>
        </w:rPr>
        <w:t>шест</w:t>
      </w:r>
      <w:r w:rsidR="00AE493B" w:rsidRPr="003E537A">
        <w:rPr>
          <w:rFonts w:ascii="Times New Roman" w:hAnsi="Times New Roman" w:cs="Times New Roman"/>
          <w:sz w:val="24"/>
          <w:szCs w:val="24"/>
        </w:rPr>
        <w:t>и</w:t>
      </w:r>
      <w:r w:rsidR="00044A20"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044A20" w:rsidRPr="003E537A">
        <w:rPr>
          <w:rFonts w:ascii="Times New Roman" w:hAnsi="Times New Roman" w:cs="Times New Roman"/>
          <w:sz w:val="24"/>
          <w:szCs w:val="24"/>
        </w:rPr>
        <w:t xml:space="preserve"> шест</w:t>
      </w:r>
      <w:r w:rsidR="00AE493B" w:rsidRPr="003E537A">
        <w:rPr>
          <w:rFonts w:ascii="Times New Roman" w:hAnsi="Times New Roman" w:cs="Times New Roman"/>
          <w:sz w:val="24"/>
          <w:szCs w:val="24"/>
        </w:rPr>
        <w:t>и</w:t>
      </w:r>
      <w:r w:rsidR="00486754" w:rsidRPr="003E537A">
        <w:rPr>
          <w:rFonts w:ascii="Times New Roman" w:hAnsi="Times New Roman"/>
          <w:sz w:val="24"/>
        </w:rPr>
        <w:t xml:space="preserve">) </w:t>
      </w:r>
      <w:r w:rsidR="00044A20" w:rsidRPr="003E537A">
        <w:rPr>
          <w:rFonts w:ascii="Times New Roman" w:hAnsi="Times New Roman"/>
          <w:sz w:val="24"/>
        </w:rPr>
        <w:t>лет</w:t>
      </w:r>
      <w:r w:rsidR="00486754" w:rsidRPr="003E537A">
        <w:rPr>
          <w:rFonts w:ascii="Times New Roman" w:hAnsi="Times New Roman"/>
          <w:sz w:val="24"/>
        </w:rPr>
        <w:t xml:space="preserve"> и более </w:t>
      </w:r>
      <w:r w:rsidR="007E2027" w:rsidRPr="003E537A">
        <w:rPr>
          <w:rFonts w:ascii="Times New Roman" w:hAnsi="Times New Roman"/>
          <w:sz w:val="24"/>
        </w:rPr>
        <w:t>на дату начала Периода выплаты ренты</w:t>
      </w:r>
      <w:r w:rsidR="00044A20" w:rsidRPr="003E537A">
        <w:rPr>
          <w:rFonts w:ascii="Times New Roman" w:hAnsi="Times New Roman"/>
          <w:sz w:val="24"/>
        </w:rPr>
        <w:t xml:space="preserve"> или 76 (</w:t>
      </w:r>
      <w:r w:rsidR="00044A20" w:rsidRPr="003E537A">
        <w:rPr>
          <w:rFonts w:ascii="Times New Roman" w:hAnsi="Times New Roman" w:cs="Times New Roman"/>
          <w:sz w:val="24"/>
          <w:szCs w:val="24"/>
        </w:rPr>
        <w:t>сем</w:t>
      </w:r>
      <w:r w:rsidR="00AE493B" w:rsidRPr="003E537A">
        <w:rPr>
          <w:rFonts w:ascii="Times New Roman" w:hAnsi="Times New Roman" w:cs="Times New Roman"/>
          <w:sz w:val="24"/>
          <w:szCs w:val="24"/>
        </w:rPr>
        <w:t>и</w:t>
      </w:r>
      <w:r w:rsidR="00044A20" w:rsidRPr="003E537A">
        <w:rPr>
          <w:rFonts w:ascii="Times New Roman" w:hAnsi="Times New Roman" w:cs="Times New Roman"/>
          <w:sz w:val="24"/>
          <w:szCs w:val="24"/>
        </w:rPr>
        <w:t>десят</w:t>
      </w:r>
      <w:r w:rsidR="00AE493B" w:rsidRPr="003E537A">
        <w:rPr>
          <w:rFonts w:ascii="Times New Roman" w:hAnsi="Times New Roman" w:cs="Times New Roman"/>
          <w:sz w:val="24"/>
          <w:szCs w:val="24"/>
        </w:rPr>
        <w:t>и</w:t>
      </w:r>
      <w:r w:rsidR="00044A20" w:rsidRPr="003E537A">
        <w:rPr>
          <w:rFonts w:ascii="Times New Roman" w:hAnsi="Times New Roman" w:cs="Times New Roman"/>
          <w:sz w:val="24"/>
          <w:szCs w:val="24"/>
        </w:rPr>
        <w:t xml:space="preserve"> шест</w:t>
      </w:r>
      <w:r w:rsidR="00AE493B" w:rsidRPr="003E537A">
        <w:rPr>
          <w:rFonts w:ascii="Times New Roman" w:hAnsi="Times New Roman" w:cs="Times New Roman"/>
          <w:sz w:val="24"/>
          <w:szCs w:val="24"/>
        </w:rPr>
        <w:t>и</w:t>
      </w:r>
      <w:r w:rsidR="00044A20" w:rsidRPr="003E537A">
        <w:rPr>
          <w:rFonts w:ascii="Times New Roman" w:hAnsi="Times New Roman"/>
          <w:sz w:val="24"/>
        </w:rPr>
        <w:t xml:space="preserve">) лет и более на дату </w:t>
      </w:r>
      <w:r w:rsidR="000B2468" w:rsidRPr="003E537A">
        <w:rPr>
          <w:rFonts w:ascii="Times New Roman" w:hAnsi="Times New Roman"/>
          <w:sz w:val="24"/>
        </w:rPr>
        <w:t xml:space="preserve">окончания </w:t>
      </w:r>
      <w:r w:rsidR="00B7567B" w:rsidRPr="003E537A">
        <w:rPr>
          <w:rFonts w:ascii="Times New Roman" w:hAnsi="Times New Roman"/>
          <w:sz w:val="24"/>
        </w:rPr>
        <w:t>срока страхования по данному риску</w:t>
      </w:r>
      <w:r w:rsidR="007E2027" w:rsidRPr="003E537A">
        <w:rPr>
          <w:rFonts w:ascii="Times New Roman" w:hAnsi="Times New Roman"/>
          <w:sz w:val="24"/>
        </w:rPr>
        <w:t>.</w:t>
      </w:r>
    </w:p>
    <w:p w14:paraId="1FC5DF78" w14:textId="5A3524C1" w:rsidR="00981A6C" w:rsidRPr="003E537A" w:rsidRDefault="00981A6C" w:rsidP="00E77893">
      <w:pPr>
        <w:spacing w:after="0" w:line="240" w:lineRule="auto"/>
        <w:ind w:left="567"/>
        <w:jc w:val="both"/>
        <w:rPr>
          <w:rFonts w:ascii="Times New Roman" w:hAnsi="Times New Roman"/>
          <w:sz w:val="24"/>
        </w:rPr>
      </w:pPr>
      <w:r w:rsidRPr="003E537A">
        <w:rPr>
          <w:rFonts w:ascii="Times New Roman" w:hAnsi="Times New Roman"/>
          <w:sz w:val="24"/>
        </w:rPr>
        <w:lastRenderedPageBreak/>
        <w:t>2.6.</w:t>
      </w:r>
      <w:r w:rsidR="00602573" w:rsidRPr="003E537A">
        <w:rPr>
          <w:rFonts w:ascii="Times New Roman" w:hAnsi="Times New Roman"/>
          <w:sz w:val="24"/>
        </w:rPr>
        <w:t>6</w:t>
      </w:r>
      <w:r w:rsidRPr="003E537A">
        <w:rPr>
          <w:rFonts w:ascii="Times New Roman" w:hAnsi="Times New Roman"/>
          <w:sz w:val="24"/>
        </w:rPr>
        <w:t xml:space="preserve">. </w:t>
      </w:r>
      <w:r w:rsidR="00702725" w:rsidRPr="003E537A">
        <w:rPr>
          <w:rFonts w:ascii="Times New Roman" w:hAnsi="Times New Roman"/>
          <w:sz w:val="24"/>
        </w:rPr>
        <w:t>Е</w:t>
      </w:r>
      <w:r w:rsidR="008E4955" w:rsidRPr="003E537A">
        <w:rPr>
          <w:rFonts w:ascii="Times New Roman" w:hAnsi="Times New Roman"/>
          <w:sz w:val="24"/>
        </w:rPr>
        <w:t xml:space="preserve">сли по Договору страхования в отношении Застрахованного лица предусмотрен(-ы) </w:t>
      </w:r>
      <w:r w:rsidR="00BF22F6" w:rsidRPr="003E537A">
        <w:rPr>
          <w:rFonts w:ascii="Times New Roman" w:hAnsi="Times New Roman"/>
          <w:sz w:val="24"/>
        </w:rPr>
        <w:t xml:space="preserve">любой(-ые) из страховых рисков </w:t>
      </w:r>
      <w:r w:rsidR="00BF236E" w:rsidRPr="003E537A">
        <w:rPr>
          <w:rFonts w:ascii="Times New Roman" w:hAnsi="Times New Roman"/>
          <w:b/>
          <w:sz w:val="24"/>
        </w:rPr>
        <w:t>«</w:t>
      </w:r>
      <w:r w:rsidR="00BF22F6" w:rsidRPr="003E537A">
        <w:rPr>
          <w:rFonts w:ascii="Times New Roman" w:hAnsi="Times New Roman"/>
          <w:b/>
          <w:sz w:val="24"/>
        </w:rPr>
        <w:t xml:space="preserve">инвалидность 1 или 2 группы» </w:t>
      </w:r>
      <w:r w:rsidR="00BF22F6" w:rsidRPr="003E537A">
        <w:rPr>
          <w:rFonts w:ascii="Times New Roman" w:hAnsi="Times New Roman"/>
          <w:sz w:val="24"/>
        </w:rPr>
        <w:t>и</w:t>
      </w:r>
      <w:r w:rsidR="00BF22F6" w:rsidRPr="003E537A">
        <w:rPr>
          <w:rFonts w:ascii="Times New Roman" w:hAnsi="Times New Roman" w:cs="Times New Roman"/>
          <w:sz w:val="24"/>
          <w:szCs w:val="24"/>
        </w:rPr>
        <w:t>/</w:t>
      </w:r>
      <w:r w:rsidR="00BF22F6" w:rsidRPr="003E537A">
        <w:rPr>
          <w:rFonts w:ascii="Times New Roman" w:hAnsi="Times New Roman"/>
          <w:sz w:val="24"/>
        </w:rPr>
        <w:t>или</w:t>
      </w:r>
      <w:r w:rsidR="00BF22F6" w:rsidRPr="003E537A">
        <w:rPr>
          <w:rFonts w:ascii="Times New Roman" w:hAnsi="Times New Roman"/>
          <w:b/>
          <w:sz w:val="24"/>
        </w:rPr>
        <w:t xml:space="preserve"> </w:t>
      </w:r>
      <w:r w:rsidR="001C6E03" w:rsidRPr="003E537A">
        <w:rPr>
          <w:rFonts w:ascii="Times New Roman" w:hAnsi="Times New Roman"/>
          <w:b/>
          <w:sz w:val="24"/>
        </w:rPr>
        <w:t xml:space="preserve">«инвалидность 1 группы (долгосрочный уход)» </w:t>
      </w:r>
      <w:r w:rsidR="001C6E03" w:rsidRPr="003E537A">
        <w:rPr>
          <w:rFonts w:ascii="Times New Roman" w:hAnsi="Times New Roman"/>
          <w:sz w:val="24"/>
        </w:rPr>
        <w:t>и</w:t>
      </w:r>
      <w:r w:rsidR="001C6E03" w:rsidRPr="003E537A">
        <w:rPr>
          <w:rFonts w:ascii="Times New Roman" w:hAnsi="Times New Roman" w:cs="Times New Roman"/>
          <w:sz w:val="24"/>
          <w:szCs w:val="24"/>
        </w:rPr>
        <w:t>/</w:t>
      </w:r>
      <w:r w:rsidR="001C6E03" w:rsidRPr="003E537A">
        <w:rPr>
          <w:rFonts w:ascii="Times New Roman" w:hAnsi="Times New Roman"/>
          <w:sz w:val="24"/>
        </w:rPr>
        <w:t>или</w:t>
      </w:r>
      <w:r w:rsidR="001C6E03" w:rsidRPr="003E537A">
        <w:rPr>
          <w:rFonts w:ascii="Times New Roman" w:hAnsi="Times New Roman"/>
          <w:b/>
          <w:sz w:val="24"/>
        </w:rPr>
        <w:t xml:space="preserve"> </w:t>
      </w:r>
      <w:r w:rsidR="00BF22F6"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00BF22F6" w:rsidRPr="003E537A">
        <w:rPr>
          <w:rFonts w:ascii="Times New Roman" w:hAnsi="Times New Roman" w:cs="Times New Roman"/>
          <w:b/>
          <w:sz w:val="24"/>
          <w:szCs w:val="24"/>
        </w:rPr>
        <w:t>освобождение</w:t>
      </w:r>
      <w:r w:rsidR="003B791D" w:rsidRPr="003E537A">
        <w:rPr>
          <w:rFonts w:ascii="Times New Roman" w:hAnsi="Times New Roman" w:cs="Times New Roman"/>
          <w:b/>
          <w:sz w:val="24"/>
          <w:szCs w:val="24"/>
        </w:rPr>
        <w:t>м</w:t>
      </w:r>
      <w:r w:rsidR="00BF22F6" w:rsidRPr="003E537A">
        <w:rPr>
          <w:rFonts w:ascii="Times New Roman" w:hAnsi="Times New Roman"/>
          <w:b/>
          <w:sz w:val="24"/>
        </w:rPr>
        <w:t xml:space="preserve"> от уплаты взносов)» </w:t>
      </w:r>
      <w:r w:rsidR="00DB2157" w:rsidRPr="003E537A">
        <w:rPr>
          <w:rFonts w:ascii="Times New Roman" w:hAnsi="Times New Roman"/>
          <w:sz w:val="24"/>
        </w:rPr>
        <w:t>и</w:t>
      </w:r>
      <w:r w:rsidR="00DB2157" w:rsidRPr="003E537A">
        <w:rPr>
          <w:rFonts w:ascii="Times New Roman" w:hAnsi="Times New Roman" w:cs="Times New Roman"/>
          <w:sz w:val="24"/>
          <w:szCs w:val="24"/>
        </w:rPr>
        <w:t>/</w:t>
      </w:r>
      <w:r w:rsidR="00DB2157" w:rsidRPr="003E537A">
        <w:rPr>
          <w:rFonts w:ascii="Times New Roman" w:hAnsi="Times New Roman"/>
          <w:sz w:val="24"/>
        </w:rPr>
        <w:t>или</w:t>
      </w:r>
      <w:r w:rsidR="00DB2157" w:rsidRPr="003E537A">
        <w:rPr>
          <w:rFonts w:ascii="Times New Roman" w:hAnsi="Times New Roman"/>
          <w:b/>
          <w:sz w:val="24"/>
        </w:rPr>
        <w:t xml:space="preserve"> «инвалидность 1 группы (</w:t>
      </w:r>
      <w:r w:rsidR="00881F27" w:rsidRPr="003E537A">
        <w:rPr>
          <w:rFonts w:ascii="Times New Roman" w:hAnsi="Times New Roman"/>
          <w:b/>
          <w:sz w:val="24"/>
        </w:rPr>
        <w:t xml:space="preserve">с </w:t>
      </w:r>
      <w:r w:rsidR="00DB2157" w:rsidRPr="003E537A">
        <w:rPr>
          <w:rFonts w:ascii="Times New Roman" w:hAnsi="Times New Roman"/>
          <w:b/>
          <w:sz w:val="24"/>
        </w:rPr>
        <w:t>освобождение</w:t>
      </w:r>
      <w:r w:rsidR="00881F27" w:rsidRPr="003E537A">
        <w:rPr>
          <w:rFonts w:ascii="Times New Roman" w:hAnsi="Times New Roman"/>
          <w:b/>
          <w:sz w:val="24"/>
        </w:rPr>
        <w:t>м</w:t>
      </w:r>
      <w:r w:rsidR="00DB2157" w:rsidRPr="003E537A">
        <w:rPr>
          <w:rFonts w:ascii="Times New Roman" w:hAnsi="Times New Roman"/>
          <w:b/>
          <w:sz w:val="24"/>
        </w:rPr>
        <w:t xml:space="preserve"> от уплаты взносов)» </w:t>
      </w:r>
      <w:r w:rsidR="00BF22F6" w:rsidRPr="003E537A">
        <w:rPr>
          <w:rFonts w:ascii="Times New Roman" w:hAnsi="Times New Roman"/>
          <w:sz w:val="24"/>
        </w:rPr>
        <w:t>и</w:t>
      </w:r>
      <w:r w:rsidR="00BF22F6" w:rsidRPr="003E537A">
        <w:rPr>
          <w:rFonts w:ascii="Times New Roman" w:hAnsi="Times New Roman" w:cs="Times New Roman"/>
          <w:sz w:val="24"/>
          <w:szCs w:val="24"/>
        </w:rPr>
        <w:t>/</w:t>
      </w:r>
      <w:r w:rsidR="00BF22F6" w:rsidRPr="003E537A">
        <w:rPr>
          <w:rFonts w:ascii="Times New Roman" w:hAnsi="Times New Roman"/>
          <w:sz w:val="24"/>
        </w:rPr>
        <w:t>или</w:t>
      </w:r>
      <w:r w:rsidR="00BF22F6" w:rsidRPr="003E537A">
        <w:rPr>
          <w:rFonts w:ascii="Times New Roman" w:hAnsi="Times New Roman"/>
          <w:b/>
          <w:sz w:val="24"/>
        </w:rPr>
        <w:t xml:space="preserve"> «диагностирование особо опасных заболеваний» </w:t>
      </w:r>
      <w:r w:rsidR="00BF22F6" w:rsidRPr="003E537A">
        <w:rPr>
          <w:rFonts w:ascii="Times New Roman" w:hAnsi="Times New Roman"/>
          <w:sz w:val="24"/>
        </w:rPr>
        <w:t>и</w:t>
      </w:r>
      <w:r w:rsidR="00BF22F6" w:rsidRPr="003E537A">
        <w:rPr>
          <w:rFonts w:ascii="Times New Roman" w:hAnsi="Times New Roman" w:cs="Times New Roman"/>
          <w:sz w:val="24"/>
          <w:szCs w:val="24"/>
        </w:rPr>
        <w:t>/</w:t>
      </w:r>
      <w:r w:rsidR="00BF22F6" w:rsidRPr="003E537A">
        <w:rPr>
          <w:rFonts w:ascii="Times New Roman" w:hAnsi="Times New Roman"/>
          <w:sz w:val="24"/>
        </w:rPr>
        <w:t>или</w:t>
      </w:r>
      <w:r w:rsidR="00BF22F6" w:rsidRPr="003E537A">
        <w:rPr>
          <w:rFonts w:ascii="Times New Roman" w:hAnsi="Times New Roman"/>
          <w:b/>
          <w:sz w:val="24"/>
        </w:rPr>
        <w:t xml:space="preserve"> «травмы»</w:t>
      </w:r>
      <w:r w:rsidRPr="003E537A">
        <w:rPr>
          <w:rFonts w:ascii="Times New Roman" w:hAnsi="Times New Roman"/>
          <w:sz w:val="24"/>
        </w:rPr>
        <w:t>:</w:t>
      </w:r>
    </w:p>
    <w:p w14:paraId="79D59A94" w14:textId="1C9221A5" w:rsidR="005F26F0" w:rsidRPr="003E537A" w:rsidRDefault="00981A6C" w:rsidP="00981A6C">
      <w:pPr>
        <w:spacing w:after="0" w:line="240" w:lineRule="auto"/>
        <w:ind w:left="1134"/>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6</w:t>
      </w:r>
      <w:r w:rsidRPr="003E537A">
        <w:rPr>
          <w:rFonts w:ascii="Times New Roman" w:hAnsi="Times New Roman"/>
          <w:sz w:val="24"/>
        </w:rPr>
        <w:t xml:space="preserve">.1. </w:t>
      </w:r>
      <w:r w:rsidR="003B791D" w:rsidRPr="003E537A">
        <w:rPr>
          <w:rFonts w:ascii="Times New Roman" w:hAnsi="Times New Roman" w:cs="Times New Roman"/>
          <w:sz w:val="24"/>
          <w:szCs w:val="24"/>
        </w:rPr>
        <w:t>Л</w:t>
      </w:r>
      <w:r w:rsidRPr="003E537A">
        <w:rPr>
          <w:rFonts w:ascii="Times New Roman" w:hAnsi="Times New Roman" w:cs="Times New Roman"/>
          <w:sz w:val="24"/>
          <w:szCs w:val="24"/>
        </w:rPr>
        <w:t>ица</w:t>
      </w:r>
      <w:r w:rsidR="005F26F0" w:rsidRPr="003E537A">
        <w:rPr>
          <w:rFonts w:ascii="Times New Roman" w:hAnsi="Times New Roman"/>
          <w:sz w:val="24"/>
        </w:rPr>
        <w:t xml:space="preserve">, которым установлена инвалидность </w:t>
      </w:r>
      <w:r w:rsidR="00327CEF" w:rsidRPr="003E537A">
        <w:rPr>
          <w:rFonts w:ascii="Times New Roman" w:hAnsi="Times New Roman"/>
          <w:sz w:val="24"/>
        </w:rPr>
        <w:t>1</w:t>
      </w:r>
      <w:r w:rsidR="005F26F0" w:rsidRPr="003E537A">
        <w:rPr>
          <w:rFonts w:ascii="Times New Roman" w:hAnsi="Times New Roman"/>
          <w:sz w:val="24"/>
        </w:rPr>
        <w:t xml:space="preserve"> или </w:t>
      </w:r>
      <w:r w:rsidR="00327CEF" w:rsidRPr="003E537A">
        <w:rPr>
          <w:rFonts w:ascii="Times New Roman" w:hAnsi="Times New Roman"/>
          <w:sz w:val="24"/>
        </w:rPr>
        <w:t>2</w:t>
      </w:r>
      <w:r w:rsidR="005F26F0" w:rsidRPr="003E537A">
        <w:rPr>
          <w:rFonts w:ascii="Times New Roman" w:hAnsi="Times New Roman"/>
          <w:sz w:val="24"/>
        </w:rPr>
        <w:t xml:space="preserve"> группы, или лица, имеющие действующее направление на медико-социальную экспертизу</w:t>
      </w:r>
      <w:r w:rsidR="003B791D" w:rsidRPr="003E537A">
        <w:rPr>
          <w:rFonts w:ascii="Times New Roman" w:hAnsi="Times New Roman" w:cs="Times New Roman"/>
          <w:sz w:val="24"/>
          <w:szCs w:val="24"/>
        </w:rPr>
        <w:t>.</w:t>
      </w:r>
    </w:p>
    <w:p w14:paraId="4CD60253" w14:textId="78552183" w:rsidR="00E77893" w:rsidRPr="003E537A" w:rsidRDefault="00981A6C" w:rsidP="00981A6C">
      <w:pPr>
        <w:spacing w:after="0" w:line="240" w:lineRule="auto"/>
        <w:ind w:left="1134"/>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6</w:t>
      </w:r>
      <w:r w:rsidRPr="003E537A">
        <w:rPr>
          <w:rFonts w:ascii="Times New Roman" w:hAnsi="Times New Roman"/>
          <w:sz w:val="24"/>
        </w:rPr>
        <w:t xml:space="preserve">.2. </w:t>
      </w:r>
      <w:r w:rsidR="003B791D" w:rsidRPr="003E537A">
        <w:rPr>
          <w:rFonts w:ascii="Times New Roman" w:hAnsi="Times New Roman" w:cs="Times New Roman"/>
          <w:sz w:val="24"/>
          <w:szCs w:val="24"/>
        </w:rPr>
        <w:t>Л</w:t>
      </w:r>
      <w:r w:rsidR="00E77893" w:rsidRPr="003E537A">
        <w:rPr>
          <w:rFonts w:ascii="Times New Roman" w:hAnsi="Times New Roman" w:cs="Times New Roman"/>
          <w:sz w:val="24"/>
          <w:szCs w:val="24"/>
        </w:rPr>
        <w:t>ица</w:t>
      </w:r>
      <w:r w:rsidR="00E77893" w:rsidRPr="003E537A">
        <w:rPr>
          <w:rFonts w:ascii="Times New Roman" w:hAnsi="Times New Roman"/>
          <w:sz w:val="24"/>
        </w:rPr>
        <w:t>, больные СПИДом или инфицированные вирусом иммунодефицита</w:t>
      </w:r>
      <w:r w:rsidR="003B791D" w:rsidRPr="003E537A">
        <w:rPr>
          <w:rFonts w:ascii="Times New Roman" w:hAnsi="Times New Roman" w:cs="Times New Roman"/>
          <w:sz w:val="24"/>
          <w:szCs w:val="24"/>
        </w:rPr>
        <w:t>.</w:t>
      </w:r>
    </w:p>
    <w:p w14:paraId="49241945" w14:textId="38F44746" w:rsidR="00E77893" w:rsidRPr="003E537A" w:rsidRDefault="00981A6C" w:rsidP="00981A6C">
      <w:pPr>
        <w:spacing w:after="0" w:line="240" w:lineRule="auto"/>
        <w:ind w:left="1134"/>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6</w:t>
      </w:r>
      <w:r w:rsidRPr="003E537A">
        <w:rPr>
          <w:rFonts w:ascii="Times New Roman" w:hAnsi="Times New Roman"/>
          <w:sz w:val="24"/>
        </w:rPr>
        <w:t xml:space="preserve">.3. </w:t>
      </w:r>
      <w:r w:rsidR="003B791D" w:rsidRPr="003E537A">
        <w:rPr>
          <w:rFonts w:ascii="Times New Roman" w:hAnsi="Times New Roman" w:cs="Times New Roman"/>
          <w:sz w:val="24"/>
          <w:szCs w:val="24"/>
        </w:rPr>
        <w:t>Л</w:t>
      </w:r>
      <w:r w:rsidR="00E77893" w:rsidRPr="003E537A">
        <w:rPr>
          <w:rFonts w:ascii="Times New Roman" w:hAnsi="Times New Roman" w:cs="Times New Roman"/>
          <w:sz w:val="24"/>
          <w:szCs w:val="24"/>
        </w:rPr>
        <w:t>ица</w:t>
      </w:r>
      <w:r w:rsidR="00E77893" w:rsidRPr="003E537A">
        <w:rPr>
          <w:rFonts w:ascii="Times New Roman" w:hAnsi="Times New Roman"/>
          <w:sz w:val="24"/>
        </w:rPr>
        <w:t>, имеющие психические (нервные) заболевания и</w:t>
      </w:r>
      <w:r w:rsidR="00E77893" w:rsidRPr="003E537A">
        <w:rPr>
          <w:rFonts w:ascii="Times New Roman" w:hAnsi="Times New Roman" w:cs="Times New Roman"/>
          <w:sz w:val="24"/>
          <w:szCs w:val="24"/>
        </w:rPr>
        <w:t>/</w:t>
      </w:r>
      <w:r w:rsidR="00E77893" w:rsidRPr="003E537A">
        <w:rPr>
          <w:rFonts w:ascii="Times New Roman" w:hAnsi="Times New Roman"/>
          <w:sz w:val="24"/>
        </w:rPr>
        <w:t>или расстройства</w:t>
      </w:r>
      <w:r w:rsidR="003B791D" w:rsidRPr="003E537A">
        <w:rPr>
          <w:rFonts w:ascii="Times New Roman" w:hAnsi="Times New Roman" w:cs="Times New Roman"/>
          <w:sz w:val="24"/>
          <w:szCs w:val="24"/>
        </w:rPr>
        <w:t>.</w:t>
      </w:r>
    </w:p>
    <w:p w14:paraId="08EA5438" w14:textId="56A75162" w:rsidR="00E77893" w:rsidRPr="003E537A" w:rsidRDefault="00981A6C" w:rsidP="00981A6C">
      <w:pPr>
        <w:spacing w:after="0" w:line="240" w:lineRule="auto"/>
        <w:ind w:left="1134"/>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6</w:t>
      </w:r>
      <w:r w:rsidRPr="003E537A">
        <w:rPr>
          <w:rFonts w:ascii="Times New Roman" w:hAnsi="Times New Roman"/>
          <w:sz w:val="24"/>
        </w:rPr>
        <w:t xml:space="preserve">.4. </w:t>
      </w:r>
      <w:r w:rsidR="003B791D" w:rsidRPr="003E537A">
        <w:rPr>
          <w:rFonts w:ascii="Times New Roman" w:hAnsi="Times New Roman" w:cs="Times New Roman"/>
          <w:sz w:val="24"/>
          <w:szCs w:val="24"/>
        </w:rPr>
        <w:t>Л</w:t>
      </w:r>
      <w:r w:rsidR="00E77893" w:rsidRPr="003E537A">
        <w:rPr>
          <w:rFonts w:ascii="Times New Roman" w:hAnsi="Times New Roman" w:cs="Times New Roman"/>
          <w:sz w:val="24"/>
          <w:szCs w:val="24"/>
        </w:rPr>
        <w:t>ица</w:t>
      </w:r>
      <w:r w:rsidR="00E77893" w:rsidRPr="003E537A">
        <w:rPr>
          <w:rFonts w:ascii="Times New Roman" w:hAnsi="Times New Roman"/>
          <w:sz w:val="24"/>
        </w:rPr>
        <w:t>, состоящие на учете в наркологических и</w:t>
      </w:r>
      <w:r w:rsidR="00E77893" w:rsidRPr="003E537A">
        <w:rPr>
          <w:rFonts w:ascii="Times New Roman" w:hAnsi="Times New Roman" w:cs="Times New Roman"/>
          <w:sz w:val="24"/>
          <w:szCs w:val="24"/>
        </w:rPr>
        <w:t>/</w:t>
      </w:r>
      <w:r w:rsidR="00E77893" w:rsidRPr="003E537A">
        <w:rPr>
          <w:rFonts w:ascii="Times New Roman" w:hAnsi="Times New Roman"/>
          <w:sz w:val="24"/>
        </w:rPr>
        <w:t>или психоневрологических диспансерах</w:t>
      </w:r>
      <w:r w:rsidR="003B791D" w:rsidRPr="003E537A">
        <w:rPr>
          <w:rFonts w:ascii="Times New Roman" w:hAnsi="Times New Roman" w:cs="Times New Roman"/>
          <w:sz w:val="24"/>
          <w:szCs w:val="24"/>
        </w:rPr>
        <w:t>.</w:t>
      </w:r>
    </w:p>
    <w:p w14:paraId="20ADAE41" w14:textId="6BEA092C" w:rsidR="00E77893" w:rsidRPr="003E537A" w:rsidRDefault="00981A6C" w:rsidP="00981A6C">
      <w:pPr>
        <w:spacing w:after="0" w:line="240" w:lineRule="auto"/>
        <w:ind w:left="1134"/>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6</w:t>
      </w:r>
      <w:r w:rsidRPr="003E537A">
        <w:rPr>
          <w:rFonts w:ascii="Times New Roman" w:hAnsi="Times New Roman"/>
          <w:sz w:val="24"/>
        </w:rPr>
        <w:t xml:space="preserve">.5. </w:t>
      </w:r>
      <w:r w:rsidR="003B791D" w:rsidRPr="003E537A">
        <w:rPr>
          <w:rFonts w:ascii="Times New Roman" w:hAnsi="Times New Roman" w:cs="Times New Roman"/>
          <w:sz w:val="24"/>
          <w:szCs w:val="24"/>
        </w:rPr>
        <w:t>Л</w:t>
      </w:r>
      <w:r w:rsidR="00E77893" w:rsidRPr="003E537A">
        <w:rPr>
          <w:rFonts w:ascii="Times New Roman" w:hAnsi="Times New Roman" w:cs="Times New Roman"/>
          <w:sz w:val="24"/>
          <w:szCs w:val="24"/>
        </w:rPr>
        <w:t>ица</w:t>
      </w:r>
      <w:r w:rsidR="00E77893" w:rsidRPr="003E537A">
        <w:rPr>
          <w:rFonts w:ascii="Times New Roman" w:hAnsi="Times New Roman"/>
          <w:sz w:val="24"/>
        </w:rPr>
        <w:t>, находящиеся под следствием или осужденные к лишению свободы.</w:t>
      </w:r>
    </w:p>
    <w:p w14:paraId="12981794" w14:textId="1776B6E6" w:rsidR="005F26F0" w:rsidRPr="003E537A" w:rsidRDefault="00E77893" w:rsidP="000768D8">
      <w:pPr>
        <w:spacing w:after="0" w:line="240" w:lineRule="auto"/>
        <w:ind w:left="1134" w:hanging="567"/>
        <w:jc w:val="both"/>
        <w:rPr>
          <w:rFonts w:ascii="Times New Roman" w:hAnsi="Times New Roman"/>
          <w:sz w:val="24"/>
        </w:rPr>
      </w:pPr>
      <w:r w:rsidRPr="003E537A">
        <w:rPr>
          <w:rFonts w:ascii="Times New Roman" w:hAnsi="Times New Roman"/>
          <w:sz w:val="24"/>
        </w:rPr>
        <w:t>2.6.</w:t>
      </w:r>
      <w:r w:rsidR="00602573" w:rsidRPr="003E537A">
        <w:rPr>
          <w:rFonts w:ascii="Times New Roman" w:hAnsi="Times New Roman"/>
          <w:sz w:val="24"/>
        </w:rPr>
        <w:t>7</w:t>
      </w:r>
      <w:r w:rsidRPr="003E537A">
        <w:rPr>
          <w:rFonts w:ascii="Times New Roman" w:hAnsi="Times New Roman"/>
          <w:sz w:val="24"/>
        </w:rPr>
        <w:t xml:space="preserve">. </w:t>
      </w:r>
      <w:r w:rsidR="00702725" w:rsidRPr="003E537A">
        <w:rPr>
          <w:rFonts w:ascii="Times New Roman" w:hAnsi="Times New Roman"/>
          <w:sz w:val="24"/>
        </w:rPr>
        <w:t>Д</w:t>
      </w:r>
      <w:r w:rsidR="005F26F0" w:rsidRPr="003E537A">
        <w:rPr>
          <w:rFonts w:ascii="Times New Roman" w:hAnsi="Times New Roman"/>
          <w:sz w:val="24"/>
        </w:rPr>
        <w:t>ругие лица по усмотрению Страховщика по итогам оценки страховых рисков.</w:t>
      </w:r>
    </w:p>
    <w:p w14:paraId="6FCD4D53" w14:textId="52F191CA" w:rsidR="005F26F0" w:rsidRPr="003E537A" w:rsidRDefault="00E77893" w:rsidP="00E77893">
      <w:pPr>
        <w:spacing w:after="0" w:line="240" w:lineRule="auto"/>
        <w:jc w:val="both"/>
        <w:rPr>
          <w:rFonts w:ascii="Times New Roman" w:hAnsi="Times New Roman"/>
          <w:sz w:val="24"/>
        </w:rPr>
      </w:pPr>
      <w:r w:rsidRPr="003E537A">
        <w:rPr>
          <w:rFonts w:ascii="Times New Roman" w:hAnsi="Times New Roman"/>
          <w:sz w:val="24"/>
        </w:rPr>
        <w:t xml:space="preserve">2.7. </w:t>
      </w:r>
      <w:r w:rsidR="005F26F0" w:rsidRPr="003E537A">
        <w:rPr>
          <w:rFonts w:ascii="Times New Roman" w:hAnsi="Times New Roman"/>
          <w:sz w:val="24"/>
        </w:rPr>
        <w:t>Страховщик имеет право на особых условиях принимать на страхование физических лиц, относящихся к категориям, перечисленным в п. 2.6 настоящих Правил.</w:t>
      </w:r>
    </w:p>
    <w:p w14:paraId="50AC8BBF" w14:textId="7C43AA13" w:rsidR="00885EA9" w:rsidRPr="003E537A" w:rsidRDefault="005F26F0" w:rsidP="005F26F0">
      <w:pPr>
        <w:spacing w:after="0" w:line="240" w:lineRule="auto"/>
        <w:jc w:val="both"/>
        <w:rPr>
          <w:rFonts w:ascii="Times New Roman" w:hAnsi="Times New Roman"/>
          <w:sz w:val="24"/>
        </w:rPr>
      </w:pPr>
      <w:r w:rsidRPr="003E537A">
        <w:rPr>
          <w:rFonts w:ascii="Times New Roman" w:hAnsi="Times New Roman"/>
          <w:sz w:val="24"/>
        </w:rPr>
        <w:t xml:space="preserve">Страховщик оставляет за собой право в каждом конкретном случае перед заключением </w:t>
      </w:r>
      <w:r w:rsidR="00D62244" w:rsidRPr="003E537A">
        <w:rPr>
          <w:rFonts w:ascii="Times New Roman" w:hAnsi="Times New Roman" w:cs="Times New Roman"/>
          <w:sz w:val="24"/>
          <w:szCs w:val="24"/>
        </w:rPr>
        <w:t>д</w:t>
      </w:r>
      <w:r w:rsidRPr="003E537A">
        <w:rPr>
          <w:rFonts w:ascii="Times New Roman" w:hAnsi="Times New Roman" w:cs="Times New Roman"/>
          <w:sz w:val="24"/>
          <w:szCs w:val="24"/>
        </w:rPr>
        <w:t>оговора</w:t>
      </w:r>
      <w:r w:rsidRPr="003E537A">
        <w:rPr>
          <w:rFonts w:ascii="Times New Roman" w:hAnsi="Times New Roman"/>
          <w:sz w:val="24"/>
        </w:rPr>
        <w:t xml:space="preserve">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андеррайтерских решений, влекущих применение поправочных коэффициентов и</w:t>
      </w:r>
      <w:r w:rsidR="00702725" w:rsidRPr="003E537A">
        <w:rPr>
          <w:rFonts w:ascii="Times New Roman" w:hAnsi="Times New Roman" w:cs="Times New Roman"/>
          <w:sz w:val="24"/>
          <w:szCs w:val="24"/>
        </w:rPr>
        <w:t>/</w:t>
      </w:r>
      <w:r w:rsidRPr="003E537A">
        <w:rPr>
          <w:rFonts w:ascii="Times New Roman" w:hAnsi="Times New Roman"/>
          <w:sz w:val="24"/>
        </w:rPr>
        <w:t xml:space="preserve">или </w:t>
      </w:r>
      <w:r w:rsidRPr="003E537A">
        <w:rPr>
          <w:rFonts w:ascii="Times New Roman" w:hAnsi="Times New Roman" w:cs="Times New Roman"/>
          <w:sz w:val="24"/>
          <w:szCs w:val="24"/>
        </w:rPr>
        <w:t>изменени</w:t>
      </w:r>
      <w:r w:rsidR="003B791D" w:rsidRPr="003E537A">
        <w:rPr>
          <w:rFonts w:ascii="Times New Roman" w:hAnsi="Times New Roman" w:cs="Times New Roman"/>
          <w:sz w:val="24"/>
          <w:szCs w:val="24"/>
        </w:rPr>
        <w:t>е</w:t>
      </w:r>
      <w:r w:rsidRPr="003E537A">
        <w:rPr>
          <w:rFonts w:ascii="Times New Roman" w:hAnsi="Times New Roman"/>
          <w:sz w:val="24"/>
        </w:rPr>
        <w:t xml:space="preserve">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0679F768" w14:textId="77777777" w:rsidR="00885EA9" w:rsidRPr="003E537A" w:rsidRDefault="00885EA9" w:rsidP="00DF76EC">
      <w:pPr>
        <w:spacing w:before="240" w:after="0" w:line="240" w:lineRule="auto"/>
        <w:jc w:val="both"/>
        <w:rPr>
          <w:rFonts w:ascii="Times New Roman" w:hAnsi="Times New Roman"/>
          <w:b/>
          <w:sz w:val="24"/>
        </w:rPr>
      </w:pPr>
      <w:r w:rsidRPr="003E537A">
        <w:rPr>
          <w:rFonts w:ascii="Times New Roman" w:hAnsi="Times New Roman"/>
          <w:b/>
          <w:sz w:val="24"/>
        </w:rPr>
        <w:t>3. Страховые риски. Страховые случаи</w:t>
      </w:r>
    </w:p>
    <w:p w14:paraId="24931CC2" w14:textId="3AC31039" w:rsidR="00E823FF" w:rsidRPr="003E537A" w:rsidRDefault="00885EA9" w:rsidP="00E823FF">
      <w:pPr>
        <w:spacing w:after="0" w:line="240" w:lineRule="auto"/>
        <w:jc w:val="both"/>
        <w:rPr>
          <w:rFonts w:ascii="Times New Roman" w:hAnsi="Times New Roman"/>
          <w:sz w:val="24"/>
        </w:rPr>
      </w:pPr>
      <w:r w:rsidRPr="003E537A">
        <w:rPr>
          <w:rFonts w:ascii="Times New Roman" w:hAnsi="Times New Roman"/>
          <w:sz w:val="24"/>
        </w:rPr>
        <w:t>3.1.</w:t>
      </w:r>
      <w:r w:rsidR="000D665B" w:rsidRPr="003E537A">
        <w:rPr>
          <w:rFonts w:ascii="Times New Roman" w:hAnsi="Times New Roman"/>
          <w:sz w:val="24"/>
        </w:rPr>
        <w:t xml:space="preserve"> </w:t>
      </w:r>
      <w:r w:rsidRPr="003E537A">
        <w:rPr>
          <w:rFonts w:ascii="Times New Roman" w:hAnsi="Times New Roman"/>
          <w:sz w:val="24"/>
        </w:rPr>
        <w:t xml:space="preserve">В соответствии с настоящими </w:t>
      </w:r>
      <w:r w:rsidR="00910232" w:rsidRPr="003E537A">
        <w:rPr>
          <w:rFonts w:ascii="Times New Roman" w:hAnsi="Times New Roman"/>
          <w:sz w:val="24"/>
        </w:rPr>
        <w:t>Правилами</w:t>
      </w:r>
      <w:r w:rsidRPr="003E537A">
        <w:rPr>
          <w:rFonts w:ascii="Times New Roman" w:hAnsi="Times New Roman"/>
          <w:sz w:val="24"/>
        </w:rPr>
        <w:t xml:space="preserve"> Договор страхования </w:t>
      </w:r>
      <w:r w:rsidR="00E823FF" w:rsidRPr="003E537A">
        <w:rPr>
          <w:rFonts w:ascii="Times New Roman" w:hAnsi="Times New Roman"/>
          <w:sz w:val="24"/>
        </w:rPr>
        <w:t>может быть заключен с ответственностью по любым страховым рискам из числа следующих:</w:t>
      </w:r>
    </w:p>
    <w:p w14:paraId="2D85B73D" w14:textId="645A9497" w:rsidR="002A794C" w:rsidRPr="003E537A" w:rsidRDefault="00800F71" w:rsidP="009759E3">
      <w:pPr>
        <w:spacing w:after="0" w:line="240" w:lineRule="auto"/>
        <w:ind w:left="567"/>
        <w:jc w:val="both"/>
        <w:rPr>
          <w:rFonts w:ascii="Times New Roman" w:hAnsi="Times New Roman"/>
          <w:sz w:val="24"/>
        </w:rPr>
      </w:pPr>
      <w:r w:rsidRPr="003E537A">
        <w:rPr>
          <w:rFonts w:ascii="Times New Roman" w:hAnsi="Times New Roman"/>
          <w:sz w:val="24"/>
        </w:rPr>
        <w:t>3.1.1.</w:t>
      </w:r>
      <w:r w:rsidRPr="003E537A">
        <w:rPr>
          <w:rFonts w:ascii="Times New Roman" w:hAnsi="Times New Roman"/>
          <w:b/>
          <w:sz w:val="24"/>
        </w:rPr>
        <w:t xml:space="preserve"> </w:t>
      </w:r>
      <w:r w:rsidR="00517640" w:rsidRPr="003E537A">
        <w:rPr>
          <w:rFonts w:ascii="Times New Roman" w:hAnsi="Times New Roman"/>
          <w:b/>
          <w:sz w:val="24"/>
        </w:rPr>
        <w:t>Д</w:t>
      </w:r>
      <w:r w:rsidR="002A794C" w:rsidRPr="003E537A">
        <w:rPr>
          <w:rFonts w:ascii="Times New Roman" w:hAnsi="Times New Roman"/>
          <w:b/>
          <w:sz w:val="24"/>
        </w:rPr>
        <w:t xml:space="preserve">ожитие Застрахованного лица до установленной даты </w:t>
      </w:r>
      <w:r w:rsidR="002A794C" w:rsidRPr="003E537A">
        <w:rPr>
          <w:rFonts w:ascii="Times New Roman" w:hAnsi="Times New Roman"/>
          <w:sz w:val="24"/>
        </w:rPr>
        <w:t>(</w:t>
      </w:r>
      <w:r w:rsidR="00B1319E" w:rsidRPr="003E537A">
        <w:rPr>
          <w:rFonts w:ascii="Times New Roman" w:hAnsi="Times New Roman"/>
          <w:sz w:val="24"/>
        </w:rPr>
        <w:t>в Договоре страхования и по тексту Правил (включая Приложения)</w:t>
      </w:r>
      <w:r w:rsidR="002A794C" w:rsidRPr="003E537A">
        <w:rPr>
          <w:rFonts w:ascii="Times New Roman" w:hAnsi="Times New Roman"/>
          <w:sz w:val="24"/>
        </w:rPr>
        <w:t xml:space="preserve"> может именоваться </w:t>
      </w:r>
      <w:r w:rsidR="002A794C" w:rsidRPr="003E537A">
        <w:rPr>
          <w:rFonts w:ascii="Times New Roman" w:hAnsi="Times New Roman"/>
          <w:b/>
          <w:sz w:val="24"/>
        </w:rPr>
        <w:t>«дожитие»</w:t>
      </w:r>
      <w:r w:rsidR="002A794C" w:rsidRPr="003E537A">
        <w:rPr>
          <w:rFonts w:ascii="Times New Roman" w:hAnsi="Times New Roman"/>
          <w:sz w:val="24"/>
        </w:rPr>
        <w:t xml:space="preserve">). Страховым случаем является дожитие Застрахованного лица до </w:t>
      </w:r>
      <w:r w:rsidR="00E446AF" w:rsidRPr="003E537A">
        <w:rPr>
          <w:rFonts w:ascii="Times New Roman" w:hAnsi="Times New Roman"/>
          <w:sz w:val="24"/>
        </w:rPr>
        <w:t>установленной Договором страхования даты</w:t>
      </w:r>
      <w:r w:rsidR="00517640" w:rsidRPr="003E537A">
        <w:rPr>
          <w:rFonts w:ascii="Times New Roman" w:hAnsi="Times New Roman"/>
          <w:sz w:val="24"/>
        </w:rPr>
        <w:t>.</w:t>
      </w:r>
    </w:p>
    <w:p w14:paraId="004B1F34" w14:textId="17BCFEE8" w:rsidR="001375E1" w:rsidRPr="003E537A" w:rsidRDefault="00800F71" w:rsidP="001375E1">
      <w:pPr>
        <w:spacing w:after="0" w:line="240" w:lineRule="auto"/>
        <w:ind w:left="567"/>
        <w:jc w:val="both"/>
        <w:rPr>
          <w:rFonts w:ascii="Times New Roman" w:hAnsi="Times New Roman"/>
          <w:sz w:val="24"/>
        </w:rPr>
      </w:pPr>
      <w:r w:rsidRPr="003E537A">
        <w:rPr>
          <w:rFonts w:ascii="Times New Roman" w:hAnsi="Times New Roman"/>
          <w:sz w:val="24"/>
        </w:rPr>
        <w:t>3.1.2</w:t>
      </w:r>
      <w:r w:rsidR="003B791D" w:rsidRPr="003E537A">
        <w:rPr>
          <w:rFonts w:ascii="Times New Roman" w:hAnsi="Times New Roman" w:cs="Times New Roman"/>
          <w:sz w:val="24"/>
          <w:szCs w:val="24"/>
        </w:rPr>
        <w:t>.</w:t>
      </w:r>
      <w:r w:rsidRPr="003E537A">
        <w:rPr>
          <w:rFonts w:ascii="Times New Roman" w:hAnsi="Times New Roman"/>
          <w:b/>
          <w:sz w:val="24"/>
        </w:rPr>
        <w:t xml:space="preserve"> </w:t>
      </w:r>
      <w:r w:rsidR="00517640" w:rsidRPr="003E537A">
        <w:rPr>
          <w:rFonts w:ascii="Times New Roman" w:hAnsi="Times New Roman"/>
          <w:b/>
          <w:sz w:val="24"/>
        </w:rPr>
        <w:t>С</w:t>
      </w:r>
      <w:r w:rsidR="00A52E02" w:rsidRPr="003E537A">
        <w:rPr>
          <w:rFonts w:ascii="Times New Roman" w:hAnsi="Times New Roman"/>
          <w:b/>
          <w:sz w:val="24"/>
        </w:rPr>
        <w:t xml:space="preserve">мерть Застрахованного лица </w:t>
      </w:r>
      <w:r w:rsidR="00A52E02" w:rsidRPr="003E537A">
        <w:rPr>
          <w:rFonts w:ascii="Times New Roman" w:hAnsi="Times New Roman"/>
          <w:sz w:val="24"/>
        </w:rPr>
        <w:t xml:space="preserve">(также именуется </w:t>
      </w:r>
      <w:r w:rsidR="00A52E02" w:rsidRPr="003E537A">
        <w:rPr>
          <w:rFonts w:ascii="Times New Roman" w:hAnsi="Times New Roman"/>
          <w:b/>
          <w:sz w:val="24"/>
        </w:rPr>
        <w:t>«смерть»</w:t>
      </w:r>
      <w:r w:rsidR="00A52E02" w:rsidRPr="003E537A">
        <w:rPr>
          <w:rFonts w:ascii="Times New Roman" w:hAnsi="Times New Roman"/>
          <w:sz w:val="24"/>
        </w:rPr>
        <w:t>).</w:t>
      </w:r>
      <w:r w:rsidR="00F6136A" w:rsidRPr="003E537A">
        <w:rPr>
          <w:rFonts w:ascii="Times New Roman" w:hAnsi="Times New Roman" w:cs="Times New Roman"/>
          <w:sz w:val="24"/>
          <w:szCs w:val="24"/>
        </w:rPr>
        <w:t xml:space="preserve"> </w:t>
      </w:r>
      <w:r w:rsidR="001375E1" w:rsidRPr="003E537A">
        <w:rPr>
          <w:rFonts w:ascii="Times New Roman" w:hAnsi="Times New Roman"/>
          <w:sz w:val="24"/>
        </w:rPr>
        <w:t xml:space="preserve">Страховым случаем является смерть Застрахованного лица в течение </w:t>
      </w:r>
      <w:r w:rsidR="009B03BB" w:rsidRPr="003E537A">
        <w:rPr>
          <w:rFonts w:ascii="Times New Roman" w:hAnsi="Times New Roman"/>
          <w:sz w:val="24"/>
        </w:rPr>
        <w:t>срока страхования</w:t>
      </w:r>
      <w:r w:rsidR="001375E1" w:rsidRPr="003E537A">
        <w:rPr>
          <w:rFonts w:ascii="Times New Roman" w:hAnsi="Times New Roman"/>
          <w:sz w:val="24"/>
        </w:rPr>
        <w:t xml:space="preserve"> по любой причине.</w:t>
      </w:r>
    </w:p>
    <w:p w14:paraId="7F999CB7" w14:textId="488BD1D6" w:rsidR="00175884" w:rsidRPr="003E537A" w:rsidRDefault="00175884" w:rsidP="009759E3">
      <w:pPr>
        <w:spacing w:after="0" w:line="240" w:lineRule="auto"/>
        <w:ind w:left="567"/>
        <w:jc w:val="both"/>
        <w:rPr>
          <w:rFonts w:ascii="Times New Roman" w:hAnsi="Times New Roman"/>
          <w:sz w:val="24"/>
        </w:rPr>
      </w:pPr>
      <w:r w:rsidRPr="003E537A">
        <w:rPr>
          <w:rFonts w:ascii="Times New Roman" w:hAnsi="Times New Roman"/>
          <w:sz w:val="24"/>
        </w:rPr>
        <w:t>3.1.</w:t>
      </w:r>
      <w:r w:rsidR="00FF6ABC" w:rsidRPr="003E537A">
        <w:rPr>
          <w:rFonts w:ascii="Times New Roman" w:hAnsi="Times New Roman"/>
          <w:sz w:val="24"/>
        </w:rPr>
        <w:t>3</w:t>
      </w:r>
      <w:r w:rsidRPr="003E537A">
        <w:rPr>
          <w:rFonts w:ascii="Times New Roman" w:hAnsi="Times New Roman"/>
          <w:sz w:val="24"/>
        </w:rPr>
        <w:t>.</w:t>
      </w:r>
      <w:r w:rsidR="00702725" w:rsidRPr="003E537A">
        <w:rPr>
          <w:rFonts w:ascii="Times New Roman" w:hAnsi="Times New Roman"/>
          <w:sz w:val="24"/>
        </w:rPr>
        <w:t xml:space="preserve"> </w:t>
      </w:r>
      <w:r w:rsidRPr="003E537A">
        <w:rPr>
          <w:rFonts w:ascii="Times New Roman" w:hAnsi="Times New Roman"/>
          <w:b/>
          <w:sz w:val="24"/>
        </w:rPr>
        <w:t>Смерть Застрахованного лица в течение Гарантированного периода выплат</w:t>
      </w:r>
      <w:r w:rsidRPr="003E537A">
        <w:rPr>
          <w:rFonts w:ascii="Times New Roman" w:hAnsi="Times New Roman"/>
          <w:sz w:val="24"/>
        </w:rPr>
        <w:t xml:space="preserve"> (</w:t>
      </w:r>
      <w:r w:rsidR="00B1319E" w:rsidRPr="003E537A">
        <w:rPr>
          <w:rFonts w:ascii="Times New Roman" w:hAnsi="Times New Roman"/>
          <w:sz w:val="24"/>
        </w:rPr>
        <w:t xml:space="preserve">в Договоре страхования и по тексту Правил (включая Приложения) может именоваться </w:t>
      </w:r>
      <w:r w:rsidRPr="003E537A">
        <w:rPr>
          <w:rFonts w:ascii="Times New Roman" w:hAnsi="Times New Roman"/>
          <w:b/>
          <w:sz w:val="24"/>
        </w:rPr>
        <w:t>«смерть в Гарантированный период выплат»</w:t>
      </w:r>
      <w:r w:rsidRPr="003E537A">
        <w:rPr>
          <w:rFonts w:ascii="Times New Roman" w:hAnsi="Times New Roman"/>
          <w:sz w:val="24"/>
        </w:rPr>
        <w:t>).</w:t>
      </w:r>
      <w:r w:rsidR="00F6136A" w:rsidRPr="003E537A">
        <w:rPr>
          <w:rFonts w:ascii="Times New Roman" w:hAnsi="Times New Roman" w:cs="Times New Roman"/>
          <w:sz w:val="24"/>
          <w:szCs w:val="24"/>
        </w:rPr>
        <w:t xml:space="preserve"> </w:t>
      </w:r>
      <w:r w:rsidRPr="003E537A">
        <w:rPr>
          <w:rFonts w:ascii="Times New Roman" w:hAnsi="Times New Roman"/>
          <w:sz w:val="24"/>
        </w:rPr>
        <w:t>Страховым случаем является смерть Застрахованного лица в течение срока страхования по любой причине. При этом срок страхования приравнивается к Гарантированному периоду выплат.</w:t>
      </w:r>
    </w:p>
    <w:p w14:paraId="7E3B0FAF" w14:textId="36FDEA7D" w:rsidR="00173464" w:rsidRPr="003E537A" w:rsidRDefault="00175884" w:rsidP="009759E3">
      <w:pPr>
        <w:spacing w:after="0" w:line="240" w:lineRule="auto"/>
        <w:ind w:left="567"/>
        <w:jc w:val="both"/>
        <w:rPr>
          <w:rFonts w:ascii="Times New Roman" w:hAnsi="Times New Roman"/>
          <w:sz w:val="24"/>
        </w:rPr>
      </w:pPr>
      <w:r w:rsidRPr="003E537A">
        <w:rPr>
          <w:rFonts w:ascii="Times New Roman" w:hAnsi="Times New Roman"/>
          <w:sz w:val="24"/>
        </w:rPr>
        <w:t>3.1.</w:t>
      </w:r>
      <w:r w:rsidR="00FF6ABC" w:rsidRPr="003E537A">
        <w:rPr>
          <w:rFonts w:ascii="Times New Roman" w:hAnsi="Times New Roman"/>
          <w:sz w:val="24"/>
        </w:rPr>
        <w:t>4</w:t>
      </w:r>
      <w:r w:rsidRPr="003E537A">
        <w:rPr>
          <w:rFonts w:ascii="Times New Roman" w:hAnsi="Times New Roman"/>
          <w:sz w:val="24"/>
        </w:rPr>
        <w:t>.</w:t>
      </w:r>
      <w:r w:rsidRPr="003E537A">
        <w:rPr>
          <w:rFonts w:ascii="Times New Roman" w:hAnsi="Times New Roman"/>
          <w:b/>
          <w:sz w:val="24"/>
        </w:rPr>
        <w:t xml:space="preserve"> </w:t>
      </w:r>
      <w:r w:rsidR="00517640" w:rsidRPr="003E537A">
        <w:rPr>
          <w:rFonts w:ascii="Times New Roman" w:hAnsi="Times New Roman"/>
          <w:b/>
          <w:sz w:val="24"/>
        </w:rPr>
        <w:t>И</w:t>
      </w:r>
      <w:r w:rsidR="00E72159" w:rsidRPr="003E537A">
        <w:rPr>
          <w:rFonts w:ascii="Times New Roman" w:hAnsi="Times New Roman"/>
          <w:b/>
          <w:sz w:val="24"/>
        </w:rPr>
        <w:t xml:space="preserve">нвалидность Застрахованного лица </w:t>
      </w:r>
      <w:r w:rsidR="00E823FF" w:rsidRPr="003E537A">
        <w:rPr>
          <w:rFonts w:ascii="Times New Roman" w:hAnsi="Times New Roman"/>
          <w:b/>
          <w:sz w:val="24"/>
        </w:rPr>
        <w:t xml:space="preserve">1 или 2 группы </w:t>
      </w:r>
      <w:r w:rsidR="002F31AF" w:rsidRPr="003E537A">
        <w:rPr>
          <w:rFonts w:ascii="Times New Roman" w:hAnsi="Times New Roman"/>
          <w:sz w:val="24"/>
        </w:rPr>
        <w:t>(</w:t>
      </w:r>
      <w:r w:rsidR="00B1319E" w:rsidRPr="003E537A">
        <w:rPr>
          <w:rFonts w:ascii="Times New Roman" w:hAnsi="Times New Roman"/>
          <w:sz w:val="24"/>
        </w:rPr>
        <w:t>в Договоре страхования и по тексту Правил (включая Приложения)</w:t>
      </w:r>
      <w:r w:rsidR="002F31AF" w:rsidRPr="003E537A">
        <w:rPr>
          <w:rFonts w:ascii="Times New Roman" w:hAnsi="Times New Roman"/>
          <w:sz w:val="24"/>
        </w:rPr>
        <w:t xml:space="preserve"> может именоваться</w:t>
      </w:r>
      <w:r w:rsidR="00E823FF" w:rsidRPr="003E537A">
        <w:rPr>
          <w:rFonts w:ascii="Times New Roman" w:hAnsi="Times New Roman"/>
          <w:b/>
          <w:sz w:val="24"/>
        </w:rPr>
        <w:t xml:space="preserve"> «инвалидность 1 или 2 </w:t>
      </w:r>
      <w:r w:rsidR="002F31AF" w:rsidRPr="003E537A">
        <w:rPr>
          <w:rFonts w:ascii="Times New Roman" w:hAnsi="Times New Roman"/>
          <w:b/>
          <w:sz w:val="24"/>
        </w:rPr>
        <w:t>группы»</w:t>
      </w:r>
      <w:r w:rsidR="002F31AF" w:rsidRPr="003E537A">
        <w:rPr>
          <w:rFonts w:ascii="Times New Roman" w:hAnsi="Times New Roman"/>
          <w:sz w:val="24"/>
        </w:rPr>
        <w:t>)</w:t>
      </w:r>
      <w:r w:rsidR="00E72159" w:rsidRPr="003E537A">
        <w:rPr>
          <w:rFonts w:ascii="Times New Roman" w:hAnsi="Times New Roman"/>
          <w:sz w:val="24"/>
        </w:rPr>
        <w:t xml:space="preserve">. Страховым случаем является установление </w:t>
      </w:r>
      <w:r w:rsidR="002C0061" w:rsidRPr="003E537A">
        <w:rPr>
          <w:rFonts w:ascii="Times New Roman" w:hAnsi="Times New Roman"/>
          <w:sz w:val="24"/>
        </w:rPr>
        <w:t>федеральным государственным учреждением медико-социальной экспертизы (далее – «</w:t>
      </w:r>
      <w:r w:rsidR="00327CEF" w:rsidRPr="003E537A">
        <w:rPr>
          <w:rFonts w:ascii="Times New Roman" w:hAnsi="Times New Roman"/>
          <w:sz w:val="24"/>
        </w:rPr>
        <w:t>МСЭ</w:t>
      </w:r>
      <w:r w:rsidR="002C0061" w:rsidRPr="003E537A">
        <w:rPr>
          <w:rFonts w:ascii="Times New Roman" w:hAnsi="Times New Roman"/>
          <w:sz w:val="24"/>
        </w:rPr>
        <w:t>»)</w:t>
      </w:r>
      <w:r w:rsidR="00327CEF" w:rsidRPr="003E537A">
        <w:rPr>
          <w:rFonts w:ascii="Times New Roman" w:hAnsi="Times New Roman"/>
          <w:sz w:val="24"/>
        </w:rPr>
        <w:t xml:space="preserve"> </w:t>
      </w:r>
      <w:r w:rsidR="00E72159" w:rsidRPr="003E537A">
        <w:rPr>
          <w:rFonts w:ascii="Times New Roman" w:hAnsi="Times New Roman"/>
          <w:sz w:val="24"/>
        </w:rPr>
        <w:t xml:space="preserve">Застрахованному лицу в течение срока страхования инвалидности 1 </w:t>
      </w:r>
      <w:r w:rsidR="00E823FF" w:rsidRPr="003E537A">
        <w:rPr>
          <w:rFonts w:ascii="Times New Roman" w:hAnsi="Times New Roman"/>
          <w:sz w:val="24"/>
        </w:rPr>
        <w:t xml:space="preserve">или 2 </w:t>
      </w:r>
      <w:r w:rsidR="00E72159" w:rsidRPr="003E537A">
        <w:rPr>
          <w:rFonts w:ascii="Times New Roman" w:hAnsi="Times New Roman"/>
          <w:sz w:val="24"/>
        </w:rPr>
        <w:t>группы</w:t>
      </w:r>
      <w:r w:rsidR="00E823FF" w:rsidRPr="003E537A">
        <w:rPr>
          <w:rFonts w:ascii="Times New Roman" w:hAnsi="Times New Roman"/>
          <w:sz w:val="24"/>
        </w:rPr>
        <w:t xml:space="preserve"> по любой причине</w:t>
      </w:r>
      <w:r w:rsidR="00173464" w:rsidRPr="003E537A">
        <w:rPr>
          <w:rFonts w:ascii="Times New Roman" w:hAnsi="Times New Roman"/>
          <w:sz w:val="24"/>
        </w:rPr>
        <w:t xml:space="preserve"> </w:t>
      </w:r>
      <w:r w:rsidR="008B16F7" w:rsidRPr="003E537A">
        <w:rPr>
          <w:rFonts w:ascii="Times New Roman" w:hAnsi="Times New Roman"/>
          <w:sz w:val="24"/>
        </w:rPr>
        <w:t>(с учетом исключений из страхового покрытия, установленных настоящим разделом и</w:t>
      </w:r>
      <w:r w:rsidR="008B16F7" w:rsidRPr="003E537A">
        <w:rPr>
          <w:rFonts w:ascii="Times New Roman" w:hAnsi="Times New Roman" w:cs="Times New Roman"/>
          <w:sz w:val="24"/>
          <w:szCs w:val="24"/>
        </w:rPr>
        <w:t>/</w:t>
      </w:r>
      <w:r w:rsidR="008B16F7" w:rsidRPr="003E537A">
        <w:rPr>
          <w:rFonts w:ascii="Times New Roman" w:hAnsi="Times New Roman"/>
          <w:sz w:val="24"/>
        </w:rPr>
        <w:t>или Договором страхования)</w:t>
      </w:r>
      <w:r w:rsidR="00173464" w:rsidRPr="003E537A">
        <w:rPr>
          <w:rFonts w:ascii="Times New Roman" w:hAnsi="Times New Roman"/>
          <w:sz w:val="24"/>
        </w:rPr>
        <w:t>.</w:t>
      </w:r>
    </w:p>
    <w:p w14:paraId="59CC9D16" w14:textId="3B9C070C" w:rsidR="006B5BE3" w:rsidRPr="003E537A" w:rsidRDefault="00175884" w:rsidP="009759E3">
      <w:pPr>
        <w:spacing w:after="0" w:line="240" w:lineRule="auto"/>
        <w:ind w:left="567"/>
        <w:jc w:val="both"/>
        <w:rPr>
          <w:rFonts w:ascii="Times New Roman" w:hAnsi="Times New Roman"/>
          <w:sz w:val="24"/>
        </w:rPr>
      </w:pPr>
      <w:r w:rsidRPr="003E537A">
        <w:rPr>
          <w:rFonts w:ascii="Times New Roman" w:hAnsi="Times New Roman"/>
          <w:sz w:val="24"/>
        </w:rPr>
        <w:t>3.1.</w:t>
      </w:r>
      <w:r w:rsidR="00FF6ABC" w:rsidRPr="003E537A">
        <w:rPr>
          <w:rFonts w:ascii="Times New Roman" w:hAnsi="Times New Roman"/>
          <w:sz w:val="24"/>
        </w:rPr>
        <w:t>5</w:t>
      </w:r>
      <w:r w:rsidRPr="003E537A">
        <w:rPr>
          <w:rFonts w:ascii="Times New Roman" w:hAnsi="Times New Roman"/>
          <w:sz w:val="24"/>
        </w:rPr>
        <w:t>.</w:t>
      </w:r>
      <w:r w:rsidRPr="003E537A">
        <w:rPr>
          <w:rFonts w:ascii="Times New Roman" w:hAnsi="Times New Roman"/>
          <w:b/>
          <w:sz w:val="24"/>
        </w:rPr>
        <w:t xml:space="preserve"> </w:t>
      </w:r>
      <w:r w:rsidR="00517640" w:rsidRPr="003E537A">
        <w:rPr>
          <w:rFonts w:ascii="Times New Roman" w:hAnsi="Times New Roman"/>
          <w:b/>
          <w:sz w:val="24"/>
        </w:rPr>
        <w:t>И</w:t>
      </w:r>
      <w:r w:rsidR="006B5BE3" w:rsidRPr="003E537A">
        <w:rPr>
          <w:rFonts w:ascii="Times New Roman" w:hAnsi="Times New Roman"/>
          <w:b/>
          <w:sz w:val="24"/>
        </w:rPr>
        <w:t xml:space="preserve">нвалидность Застрахованного лица 1 или 2 группы с освобождением от уплаты страховых взносов </w:t>
      </w:r>
      <w:r w:rsidR="006B5BE3" w:rsidRPr="003E537A">
        <w:rPr>
          <w:rFonts w:ascii="Times New Roman" w:hAnsi="Times New Roman"/>
          <w:sz w:val="24"/>
        </w:rPr>
        <w:t>(</w:t>
      </w:r>
      <w:r w:rsidR="00B1319E" w:rsidRPr="003E537A">
        <w:rPr>
          <w:rFonts w:ascii="Times New Roman" w:hAnsi="Times New Roman"/>
          <w:sz w:val="24"/>
        </w:rPr>
        <w:t xml:space="preserve">в Договоре страхования и по тексту Правил (включая Приложения) </w:t>
      </w:r>
      <w:r w:rsidR="006B5BE3" w:rsidRPr="003E537A">
        <w:rPr>
          <w:rFonts w:ascii="Times New Roman" w:hAnsi="Times New Roman"/>
          <w:sz w:val="24"/>
        </w:rPr>
        <w:t>может именоваться</w:t>
      </w:r>
      <w:r w:rsidR="006B5BE3" w:rsidRPr="003E537A">
        <w:rPr>
          <w:rFonts w:ascii="Times New Roman" w:hAnsi="Times New Roman"/>
          <w:b/>
          <w:sz w:val="24"/>
        </w:rPr>
        <w:t xml:space="preserve"> «инвалидность 1 или 2 группы </w:t>
      </w:r>
      <w:r w:rsidR="004E4D5C" w:rsidRPr="003E537A">
        <w:rPr>
          <w:rFonts w:ascii="Times New Roman" w:hAnsi="Times New Roman"/>
          <w:b/>
          <w:sz w:val="24"/>
        </w:rPr>
        <w:t>(</w:t>
      </w:r>
      <w:r w:rsidR="004322D0" w:rsidRPr="003E537A">
        <w:rPr>
          <w:rFonts w:ascii="Times New Roman" w:hAnsi="Times New Roman"/>
          <w:b/>
          <w:sz w:val="24"/>
        </w:rPr>
        <w:t xml:space="preserve">с </w:t>
      </w:r>
      <w:r w:rsidR="006B5BE3" w:rsidRPr="003E537A">
        <w:rPr>
          <w:rFonts w:ascii="Times New Roman" w:hAnsi="Times New Roman"/>
          <w:b/>
          <w:sz w:val="24"/>
        </w:rPr>
        <w:t>освобождение</w:t>
      </w:r>
      <w:r w:rsidR="004322D0" w:rsidRPr="003E537A">
        <w:rPr>
          <w:rFonts w:ascii="Times New Roman" w:hAnsi="Times New Roman"/>
          <w:b/>
          <w:sz w:val="24"/>
        </w:rPr>
        <w:t>м</w:t>
      </w:r>
      <w:r w:rsidR="006B5BE3" w:rsidRPr="003E537A">
        <w:rPr>
          <w:rFonts w:ascii="Times New Roman" w:hAnsi="Times New Roman"/>
          <w:b/>
          <w:sz w:val="24"/>
        </w:rPr>
        <w:t xml:space="preserve"> от уплаты взносов)»</w:t>
      </w:r>
      <w:r w:rsidR="006B5BE3" w:rsidRPr="003E537A">
        <w:rPr>
          <w:rFonts w:ascii="Times New Roman" w:hAnsi="Times New Roman"/>
          <w:sz w:val="24"/>
        </w:rPr>
        <w:t xml:space="preserve">). Страховым случаем является установление МСЭ Застрахованному лицу в течение срока страхования инвалидности 1 или 2 группы по любой причине </w:t>
      </w:r>
      <w:r w:rsidR="008B16F7" w:rsidRPr="003E537A">
        <w:rPr>
          <w:rFonts w:ascii="Times New Roman" w:hAnsi="Times New Roman"/>
          <w:sz w:val="24"/>
        </w:rPr>
        <w:t>(с учетом исключений из страхового покрытия, установленных настоящим разделом и</w:t>
      </w:r>
      <w:r w:rsidR="008B16F7" w:rsidRPr="003E537A">
        <w:rPr>
          <w:rFonts w:ascii="Times New Roman" w:hAnsi="Times New Roman" w:cs="Times New Roman"/>
          <w:sz w:val="24"/>
          <w:szCs w:val="24"/>
        </w:rPr>
        <w:t>/</w:t>
      </w:r>
      <w:r w:rsidR="008B16F7" w:rsidRPr="003E537A">
        <w:rPr>
          <w:rFonts w:ascii="Times New Roman" w:hAnsi="Times New Roman"/>
          <w:sz w:val="24"/>
        </w:rPr>
        <w:t>или Договором страхования)</w:t>
      </w:r>
      <w:r w:rsidR="006B5BE3" w:rsidRPr="003E537A">
        <w:rPr>
          <w:rFonts w:ascii="Times New Roman" w:hAnsi="Times New Roman"/>
          <w:sz w:val="24"/>
        </w:rPr>
        <w:t>.</w:t>
      </w:r>
    </w:p>
    <w:p w14:paraId="04EB34CA" w14:textId="7650C459" w:rsidR="004856CB" w:rsidRPr="003E537A" w:rsidRDefault="004856CB" w:rsidP="004856CB">
      <w:pPr>
        <w:spacing w:after="0" w:line="240" w:lineRule="auto"/>
        <w:ind w:left="567"/>
        <w:jc w:val="both"/>
        <w:rPr>
          <w:rFonts w:ascii="Times New Roman" w:hAnsi="Times New Roman"/>
          <w:sz w:val="24"/>
        </w:rPr>
      </w:pPr>
      <w:r w:rsidRPr="003E537A">
        <w:rPr>
          <w:rFonts w:ascii="Times New Roman" w:hAnsi="Times New Roman"/>
          <w:sz w:val="24"/>
        </w:rPr>
        <w:t>3.1.6.</w:t>
      </w:r>
      <w:r w:rsidRPr="003E537A">
        <w:rPr>
          <w:rFonts w:ascii="Times New Roman" w:hAnsi="Times New Roman"/>
          <w:b/>
          <w:sz w:val="24"/>
        </w:rPr>
        <w:t xml:space="preserve"> </w:t>
      </w:r>
      <w:r w:rsidR="00B62620" w:rsidRPr="003E537A">
        <w:rPr>
          <w:rFonts w:ascii="Times New Roman" w:hAnsi="Times New Roman"/>
          <w:b/>
          <w:sz w:val="24"/>
        </w:rPr>
        <w:t xml:space="preserve">Инвалидность Застрахованного лица 1 группы с освобождением от уплаты страховых взносов </w:t>
      </w:r>
      <w:r w:rsidRPr="003E537A">
        <w:rPr>
          <w:rFonts w:ascii="Times New Roman" w:hAnsi="Times New Roman"/>
          <w:sz w:val="24"/>
        </w:rPr>
        <w:t>(в Договоре страхования и по тексту Правил (вкл</w:t>
      </w:r>
      <w:r w:rsidR="00B1319E" w:rsidRPr="003E537A">
        <w:rPr>
          <w:rFonts w:ascii="Times New Roman" w:hAnsi="Times New Roman"/>
          <w:sz w:val="24"/>
        </w:rPr>
        <w:t>ючая П</w:t>
      </w:r>
      <w:r w:rsidRPr="003E537A">
        <w:rPr>
          <w:rFonts w:ascii="Times New Roman" w:hAnsi="Times New Roman"/>
          <w:sz w:val="24"/>
        </w:rPr>
        <w:t xml:space="preserve">риложения) может именоваться </w:t>
      </w:r>
      <w:r w:rsidRPr="003E537A">
        <w:rPr>
          <w:rFonts w:ascii="Times New Roman" w:hAnsi="Times New Roman"/>
          <w:b/>
          <w:sz w:val="24"/>
        </w:rPr>
        <w:t>«инвалидность 1 группы (с освобождением от уплаты взносов)»</w:t>
      </w:r>
      <w:r w:rsidRPr="003E537A">
        <w:rPr>
          <w:rFonts w:ascii="Times New Roman" w:hAnsi="Times New Roman"/>
          <w:sz w:val="24"/>
        </w:rPr>
        <w:t xml:space="preserve">). Страховым случаем является установление МСЭ Застрахованному </w:t>
      </w:r>
      <w:r w:rsidR="00F1018D" w:rsidRPr="003E537A">
        <w:rPr>
          <w:rFonts w:ascii="Times New Roman" w:hAnsi="Times New Roman"/>
          <w:sz w:val="24"/>
        </w:rPr>
        <w:t>лицу</w:t>
      </w:r>
      <w:r w:rsidRPr="003E537A">
        <w:rPr>
          <w:rFonts w:ascii="Times New Roman" w:hAnsi="Times New Roman"/>
          <w:sz w:val="24"/>
        </w:rPr>
        <w:t xml:space="preserve"> инвалидности 1 группы в течение срока страхования (с учетом исключений из страхового покрытия, установленных настоящим разделом и</w:t>
      </w:r>
      <w:r w:rsidRPr="003E537A">
        <w:rPr>
          <w:rFonts w:ascii="Times New Roman" w:hAnsi="Times New Roman" w:cs="Times New Roman"/>
          <w:sz w:val="24"/>
          <w:szCs w:val="24"/>
        </w:rPr>
        <w:t>/</w:t>
      </w:r>
      <w:r w:rsidRPr="003E537A">
        <w:rPr>
          <w:rFonts w:ascii="Times New Roman" w:hAnsi="Times New Roman"/>
          <w:sz w:val="24"/>
        </w:rPr>
        <w:t>или Договором страхования).</w:t>
      </w:r>
    </w:p>
    <w:p w14:paraId="25C27167" w14:textId="2F12F92D" w:rsidR="004E4D5C" w:rsidRPr="003E537A" w:rsidRDefault="00175884" w:rsidP="009759E3">
      <w:pPr>
        <w:spacing w:after="0" w:line="240" w:lineRule="auto"/>
        <w:ind w:left="567"/>
        <w:jc w:val="both"/>
        <w:rPr>
          <w:rFonts w:ascii="Times New Roman" w:hAnsi="Times New Roman"/>
          <w:sz w:val="24"/>
        </w:rPr>
      </w:pPr>
      <w:r w:rsidRPr="003E537A">
        <w:rPr>
          <w:rFonts w:ascii="Times New Roman" w:hAnsi="Times New Roman"/>
          <w:sz w:val="24"/>
        </w:rPr>
        <w:t>3.1</w:t>
      </w:r>
      <w:r w:rsidR="004856CB" w:rsidRPr="003E537A">
        <w:rPr>
          <w:rFonts w:ascii="Times New Roman" w:hAnsi="Times New Roman"/>
          <w:sz w:val="24"/>
        </w:rPr>
        <w:t>.7</w:t>
      </w:r>
      <w:r w:rsidRPr="003E537A">
        <w:rPr>
          <w:rFonts w:ascii="Times New Roman" w:hAnsi="Times New Roman"/>
          <w:sz w:val="24"/>
        </w:rPr>
        <w:t xml:space="preserve">. </w:t>
      </w:r>
      <w:r w:rsidR="00517640" w:rsidRPr="003E537A">
        <w:rPr>
          <w:rFonts w:ascii="Times New Roman" w:hAnsi="Times New Roman"/>
          <w:b/>
          <w:sz w:val="24"/>
        </w:rPr>
        <w:t>И</w:t>
      </w:r>
      <w:r w:rsidR="004E4D5C" w:rsidRPr="003E537A">
        <w:rPr>
          <w:rFonts w:ascii="Times New Roman" w:hAnsi="Times New Roman"/>
          <w:b/>
          <w:sz w:val="24"/>
        </w:rPr>
        <w:t xml:space="preserve">нвалидность Застрахованного лица 1 группы с долгосрочным уходом </w:t>
      </w:r>
      <w:r w:rsidR="004E4D5C" w:rsidRPr="003E537A">
        <w:rPr>
          <w:rFonts w:ascii="Times New Roman" w:hAnsi="Times New Roman"/>
          <w:sz w:val="24"/>
        </w:rPr>
        <w:t>(</w:t>
      </w:r>
      <w:r w:rsidR="00B1319E" w:rsidRPr="003E537A">
        <w:rPr>
          <w:rFonts w:ascii="Times New Roman" w:hAnsi="Times New Roman"/>
          <w:sz w:val="24"/>
        </w:rPr>
        <w:t xml:space="preserve">в Договоре страхования и по тексту Правил (включая Приложения) </w:t>
      </w:r>
      <w:r w:rsidR="004E4D5C" w:rsidRPr="003E537A">
        <w:rPr>
          <w:rFonts w:ascii="Times New Roman" w:hAnsi="Times New Roman"/>
          <w:sz w:val="24"/>
        </w:rPr>
        <w:t>может именоваться</w:t>
      </w:r>
      <w:r w:rsidR="004E4D5C" w:rsidRPr="003E537A">
        <w:rPr>
          <w:rFonts w:ascii="Times New Roman" w:hAnsi="Times New Roman"/>
          <w:b/>
          <w:sz w:val="24"/>
        </w:rPr>
        <w:t xml:space="preserve"> «инвалидность 1 группы (долгосрочный уход)»</w:t>
      </w:r>
      <w:r w:rsidR="004E4D5C" w:rsidRPr="003E537A">
        <w:rPr>
          <w:rFonts w:ascii="Times New Roman" w:hAnsi="Times New Roman"/>
          <w:sz w:val="24"/>
        </w:rPr>
        <w:t xml:space="preserve">). Страховым случаем является установление МСЭ Застрахованному лицу в течение срока страхования инвалидности 1 </w:t>
      </w:r>
      <w:r w:rsidR="00945821" w:rsidRPr="003E537A">
        <w:rPr>
          <w:rFonts w:ascii="Times New Roman" w:hAnsi="Times New Roman"/>
          <w:sz w:val="24"/>
        </w:rPr>
        <w:t xml:space="preserve">группы </w:t>
      </w:r>
      <w:r w:rsidR="0054787D" w:rsidRPr="003E537A">
        <w:rPr>
          <w:rFonts w:ascii="Times New Roman" w:hAnsi="Times New Roman"/>
          <w:sz w:val="24"/>
        </w:rPr>
        <w:t xml:space="preserve">по любой причине </w:t>
      </w:r>
      <w:r w:rsidR="008B16F7" w:rsidRPr="003E537A">
        <w:rPr>
          <w:rFonts w:ascii="Times New Roman" w:hAnsi="Times New Roman"/>
          <w:sz w:val="24"/>
        </w:rPr>
        <w:t>(с учетом исключений из страхового покрытия, установленных настоящим разделом и</w:t>
      </w:r>
      <w:r w:rsidR="008B16F7" w:rsidRPr="003E537A">
        <w:rPr>
          <w:rFonts w:ascii="Times New Roman" w:hAnsi="Times New Roman" w:cs="Times New Roman"/>
          <w:sz w:val="24"/>
          <w:szCs w:val="24"/>
        </w:rPr>
        <w:t>/</w:t>
      </w:r>
      <w:r w:rsidR="008B16F7" w:rsidRPr="003E537A">
        <w:rPr>
          <w:rFonts w:ascii="Times New Roman" w:hAnsi="Times New Roman"/>
          <w:sz w:val="24"/>
        </w:rPr>
        <w:t>или Договором страхования)</w:t>
      </w:r>
      <w:r w:rsidR="004E4D5C" w:rsidRPr="003E537A">
        <w:rPr>
          <w:rFonts w:ascii="Times New Roman" w:hAnsi="Times New Roman"/>
          <w:sz w:val="24"/>
        </w:rPr>
        <w:t>.</w:t>
      </w:r>
    </w:p>
    <w:p w14:paraId="57BB9111" w14:textId="05EDEE52" w:rsidR="0007611B" w:rsidRPr="003E537A" w:rsidRDefault="00175884" w:rsidP="009759E3">
      <w:pPr>
        <w:spacing w:after="0" w:line="240" w:lineRule="auto"/>
        <w:ind w:left="567"/>
        <w:jc w:val="both"/>
        <w:rPr>
          <w:rFonts w:ascii="Times New Roman" w:hAnsi="Times New Roman"/>
          <w:sz w:val="24"/>
        </w:rPr>
      </w:pPr>
      <w:r w:rsidRPr="003E537A">
        <w:rPr>
          <w:rFonts w:ascii="Times New Roman" w:hAnsi="Times New Roman"/>
          <w:sz w:val="24"/>
        </w:rPr>
        <w:t>3.1.</w:t>
      </w:r>
      <w:r w:rsidR="004856CB" w:rsidRPr="003E537A">
        <w:rPr>
          <w:rFonts w:ascii="Times New Roman" w:hAnsi="Times New Roman"/>
          <w:sz w:val="24"/>
        </w:rPr>
        <w:t>8</w:t>
      </w:r>
      <w:r w:rsidRPr="003E537A">
        <w:rPr>
          <w:rFonts w:ascii="Times New Roman" w:hAnsi="Times New Roman"/>
          <w:sz w:val="24"/>
        </w:rPr>
        <w:t xml:space="preserve">. </w:t>
      </w:r>
      <w:r w:rsidR="00517640" w:rsidRPr="003E537A">
        <w:rPr>
          <w:rFonts w:ascii="Times New Roman" w:hAnsi="Times New Roman"/>
          <w:b/>
          <w:sz w:val="24"/>
        </w:rPr>
        <w:t>Т</w:t>
      </w:r>
      <w:r w:rsidR="00E72159" w:rsidRPr="003E537A">
        <w:rPr>
          <w:rFonts w:ascii="Times New Roman" w:hAnsi="Times New Roman"/>
          <w:b/>
          <w:sz w:val="24"/>
        </w:rPr>
        <w:t>равмы Застрахованного лица в результате несчастного случая</w:t>
      </w:r>
      <w:r w:rsidR="002F31AF" w:rsidRPr="003E537A">
        <w:rPr>
          <w:rFonts w:ascii="Times New Roman" w:hAnsi="Times New Roman"/>
          <w:b/>
          <w:sz w:val="24"/>
        </w:rPr>
        <w:t xml:space="preserve"> </w:t>
      </w:r>
      <w:r w:rsidR="002F31AF" w:rsidRPr="003E537A">
        <w:rPr>
          <w:rFonts w:ascii="Times New Roman" w:hAnsi="Times New Roman"/>
          <w:sz w:val="24"/>
        </w:rPr>
        <w:t>(</w:t>
      </w:r>
      <w:r w:rsidR="00B1319E" w:rsidRPr="003E537A">
        <w:rPr>
          <w:rFonts w:ascii="Times New Roman" w:hAnsi="Times New Roman"/>
          <w:sz w:val="24"/>
        </w:rPr>
        <w:t xml:space="preserve">в Договоре страхования и по тексту Правил (включая Приложения) </w:t>
      </w:r>
      <w:r w:rsidR="002F31AF" w:rsidRPr="003E537A">
        <w:rPr>
          <w:rFonts w:ascii="Times New Roman" w:hAnsi="Times New Roman"/>
          <w:sz w:val="24"/>
        </w:rPr>
        <w:t>может именоваться</w:t>
      </w:r>
      <w:r w:rsidR="002F31AF" w:rsidRPr="003E537A">
        <w:rPr>
          <w:rFonts w:ascii="Times New Roman" w:hAnsi="Times New Roman"/>
          <w:b/>
          <w:sz w:val="24"/>
        </w:rPr>
        <w:t xml:space="preserve"> «травмы»</w:t>
      </w:r>
      <w:r w:rsidR="002F31AF" w:rsidRPr="003E537A">
        <w:rPr>
          <w:rFonts w:ascii="Times New Roman" w:hAnsi="Times New Roman"/>
          <w:sz w:val="24"/>
        </w:rPr>
        <w:t>)</w:t>
      </w:r>
      <w:r w:rsidR="00E72159" w:rsidRPr="003E537A">
        <w:rPr>
          <w:rFonts w:ascii="Times New Roman" w:hAnsi="Times New Roman"/>
          <w:sz w:val="24"/>
        </w:rPr>
        <w:t>.</w:t>
      </w:r>
      <w:r w:rsidR="000A7D6A" w:rsidRPr="003E537A">
        <w:rPr>
          <w:rFonts w:ascii="Times New Roman" w:hAnsi="Times New Roman"/>
          <w:sz w:val="24"/>
        </w:rPr>
        <w:t xml:space="preserve"> </w:t>
      </w:r>
      <w:r w:rsidR="00E72159" w:rsidRPr="003E537A">
        <w:rPr>
          <w:rFonts w:ascii="Times New Roman" w:hAnsi="Times New Roman"/>
          <w:sz w:val="24"/>
        </w:rPr>
        <w:t>Страховым случаем является получение Застрахованным лицом травмы в результате несчастного случая, произошедше</w:t>
      </w:r>
      <w:r w:rsidR="000A7D6A" w:rsidRPr="003E537A">
        <w:rPr>
          <w:rFonts w:ascii="Times New Roman" w:hAnsi="Times New Roman"/>
          <w:sz w:val="24"/>
        </w:rPr>
        <w:t>го в течение срока страхования</w:t>
      </w:r>
      <w:r w:rsidR="0007611B" w:rsidRPr="003E537A">
        <w:rPr>
          <w:rFonts w:ascii="Times New Roman" w:hAnsi="Times New Roman"/>
          <w:sz w:val="24"/>
        </w:rPr>
        <w:t xml:space="preserve"> </w:t>
      </w:r>
      <w:r w:rsidR="008B16F7" w:rsidRPr="003E537A">
        <w:rPr>
          <w:rFonts w:ascii="Times New Roman" w:hAnsi="Times New Roman"/>
          <w:sz w:val="24"/>
        </w:rPr>
        <w:t>(с учетом исключений из страхового покрытия, установленных настоящим разделом и</w:t>
      </w:r>
      <w:r w:rsidR="008B16F7" w:rsidRPr="003E537A">
        <w:rPr>
          <w:rFonts w:ascii="Times New Roman" w:hAnsi="Times New Roman" w:cs="Times New Roman"/>
          <w:sz w:val="24"/>
          <w:szCs w:val="24"/>
        </w:rPr>
        <w:t>/</w:t>
      </w:r>
      <w:r w:rsidR="008B16F7" w:rsidRPr="003E537A">
        <w:rPr>
          <w:rFonts w:ascii="Times New Roman" w:hAnsi="Times New Roman"/>
          <w:sz w:val="24"/>
        </w:rPr>
        <w:t>или Договором страхования)</w:t>
      </w:r>
      <w:r w:rsidR="00810E34" w:rsidRPr="003E537A">
        <w:rPr>
          <w:rFonts w:ascii="Times New Roman" w:hAnsi="Times New Roman"/>
          <w:sz w:val="24"/>
        </w:rPr>
        <w:t>.</w:t>
      </w:r>
    </w:p>
    <w:p w14:paraId="6616D86C" w14:textId="0AF6EC9D" w:rsidR="006B5BE3" w:rsidRPr="003E537A" w:rsidRDefault="00175884" w:rsidP="009759E3">
      <w:pPr>
        <w:spacing w:after="0" w:line="240" w:lineRule="auto"/>
        <w:ind w:left="567"/>
        <w:jc w:val="both"/>
        <w:rPr>
          <w:rFonts w:ascii="Times New Roman" w:hAnsi="Times New Roman"/>
          <w:sz w:val="24"/>
        </w:rPr>
      </w:pPr>
      <w:r w:rsidRPr="003E537A">
        <w:rPr>
          <w:rFonts w:ascii="Times New Roman" w:hAnsi="Times New Roman"/>
          <w:sz w:val="24"/>
        </w:rPr>
        <w:t>3.1.</w:t>
      </w:r>
      <w:r w:rsidR="004856CB" w:rsidRPr="003E537A">
        <w:rPr>
          <w:rFonts w:ascii="Times New Roman" w:hAnsi="Times New Roman"/>
          <w:sz w:val="24"/>
        </w:rPr>
        <w:t>9</w:t>
      </w:r>
      <w:r w:rsidRPr="003E537A">
        <w:rPr>
          <w:rFonts w:ascii="Times New Roman" w:hAnsi="Times New Roman"/>
          <w:sz w:val="24"/>
        </w:rPr>
        <w:t xml:space="preserve">. </w:t>
      </w:r>
      <w:r w:rsidR="00517640" w:rsidRPr="003E537A">
        <w:rPr>
          <w:rFonts w:ascii="Times New Roman" w:hAnsi="Times New Roman"/>
          <w:b/>
          <w:sz w:val="24"/>
        </w:rPr>
        <w:t>Д</w:t>
      </w:r>
      <w:r w:rsidR="006B5BE3" w:rsidRPr="003E537A">
        <w:rPr>
          <w:rFonts w:ascii="Times New Roman" w:hAnsi="Times New Roman"/>
          <w:b/>
          <w:sz w:val="24"/>
        </w:rPr>
        <w:t xml:space="preserve">иагностирование особо опасных заболеваний. </w:t>
      </w:r>
      <w:r w:rsidR="006B5BE3" w:rsidRPr="003E537A">
        <w:rPr>
          <w:rFonts w:ascii="Times New Roman" w:hAnsi="Times New Roman"/>
          <w:sz w:val="24"/>
        </w:rPr>
        <w:t xml:space="preserve">Страховым случаем является первичное диагностирование у Застрахованного лица особо опасного заболевания, указанного в Приложении № 1 к Правилам страхования, </w:t>
      </w:r>
      <w:r w:rsidR="00205334" w:rsidRPr="003E537A">
        <w:rPr>
          <w:rFonts w:ascii="Times New Roman" w:hAnsi="Times New Roman"/>
          <w:sz w:val="24"/>
        </w:rPr>
        <w:t>в течение срока страхования</w:t>
      </w:r>
      <w:r w:rsidR="000C094A" w:rsidRPr="003E537A">
        <w:rPr>
          <w:rFonts w:ascii="Times New Roman" w:hAnsi="Times New Roman" w:cs="Times New Roman"/>
          <w:sz w:val="24"/>
          <w:szCs w:val="24"/>
        </w:rPr>
        <w:t>,</w:t>
      </w:r>
      <w:r w:rsidR="00205334" w:rsidRPr="003E537A">
        <w:rPr>
          <w:rFonts w:ascii="Times New Roman" w:hAnsi="Times New Roman"/>
          <w:sz w:val="24"/>
        </w:rPr>
        <w:t xml:space="preserve"> </w:t>
      </w:r>
      <w:r w:rsidR="006B5BE3" w:rsidRPr="003E537A">
        <w:rPr>
          <w:rFonts w:ascii="Times New Roman" w:hAnsi="Times New Roman"/>
          <w:sz w:val="24"/>
        </w:rPr>
        <w:t xml:space="preserve">при условии что Застрахованное лицо не умерло в течение 30 (тридцати) календарных дней с даты первичного диагностирования особо опасного заболевания </w:t>
      </w:r>
      <w:r w:rsidR="008B16F7" w:rsidRPr="003E537A">
        <w:rPr>
          <w:rFonts w:ascii="Times New Roman" w:hAnsi="Times New Roman"/>
          <w:sz w:val="24"/>
        </w:rPr>
        <w:t>(с учетом исключений из страхового покрытия, установленных настоящим разделом и</w:t>
      </w:r>
      <w:r w:rsidR="008B16F7" w:rsidRPr="003E537A">
        <w:rPr>
          <w:rFonts w:ascii="Times New Roman" w:hAnsi="Times New Roman" w:cs="Times New Roman"/>
          <w:sz w:val="24"/>
          <w:szCs w:val="24"/>
        </w:rPr>
        <w:t>/</w:t>
      </w:r>
      <w:r w:rsidR="008B16F7" w:rsidRPr="003E537A">
        <w:rPr>
          <w:rFonts w:ascii="Times New Roman" w:hAnsi="Times New Roman"/>
          <w:sz w:val="24"/>
        </w:rPr>
        <w:t>или Договором страхования)</w:t>
      </w:r>
      <w:r w:rsidR="00517640" w:rsidRPr="003E537A">
        <w:rPr>
          <w:rFonts w:ascii="Times New Roman" w:hAnsi="Times New Roman"/>
          <w:sz w:val="24"/>
        </w:rPr>
        <w:t>.</w:t>
      </w:r>
    </w:p>
    <w:p w14:paraId="305CF120" w14:textId="5947C342" w:rsidR="00885EA9" w:rsidRPr="003E537A" w:rsidRDefault="00885EA9" w:rsidP="009C774E">
      <w:pPr>
        <w:spacing w:after="0" w:line="240" w:lineRule="auto"/>
        <w:jc w:val="both"/>
        <w:rPr>
          <w:rFonts w:ascii="Times New Roman" w:hAnsi="Times New Roman"/>
          <w:sz w:val="24"/>
        </w:rPr>
      </w:pPr>
      <w:r w:rsidRPr="003E537A">
        <w:rPr>
          <w:rFonts w:ascii="Times New Roman" w:hAnsi="Times New Roman"/>
          <w:sz w:val="24"/>
        </w:rPr>
        <w:t>3.</w:t>
      </w:r>
      <w:r w:rsidR="00C87391" w:rsidRPr="003E537A">
        <w:rPr>
          <w:rFonts w:ascii="Times New Roman" w:hAnsi="Times New Roman"/>
          <w:sz w:val="24"/>
        </w:rPr>
        <w:t>2</w:t>
      </w:r>
      <w:r w:rsidRPr="003E537A">
        <w:rPr>
          <w:rFonts w:ascii="Times New Roman" w:hAnsi="Times New Roman"/>
          <w:sz w:val="24"/>
        </w:rPr>
        <w:t>.</w:t>
      </w:r>
      <w:r w:rsidR="000D665B" w:rsidRPr="003E537A">
        <w:rPr>
          <w:rFonts w:ascii="Times New Roman" w:hAnsi="Times New Roman"/>
          <w:sz w:val="24"/>
        </w:rPr>
        <w:t xml:space="preserve"> </w:t>
      </w:r>
      <w:r w:rsidR="00DF58DC" w:rsidRPr="003E537A">
        <w:rPr>
          <w:rFonts w:ascii="Times New Roman" w:hAnsi="Times New Roman"/>
          <w:sz w:val="24"/>
        </w:rPr>
        <w:t>Перечень страховых рисков, на случай наступления которых производится страхование, определяется Страховым полисом</w:t>
      </w:r>
      <w:r w:rsidRPr="003E537A">
        <w:rPr>
          <w:rFonts w:ascii="Times New Roman" w:hAnsi="Times New Roman"/>
          <w:sz w:val="24"/>
        </w:rPr>
        <w:t>.</w:t>
      </w:r>
    </w:p>
    <w:p w14:paraId="2CA33295" w14:textId="00B9C45A" w:rsidR="007C05DE" w:rsidRPr="003E537A" w:rsidRDefault="007C05DE" w:rsidP="007C05DE">
      <w:pPr>
        <w:spacing w:after="0" w:line="240" w:lineRule="auto"/>
        <w:jc w:val="both"/>
        <w:rPr>
          <w:rFonts w:ascii="Times New Roman" w:hAnsi="Times New Roman"/>
          <w:sz w:val="24"/>
        </w:rPr>
      </w:pPr>
      <w:r w:rsidRPr="003E537A">
        <w:rPr>
          <w:rFonts w:ascii="Times New Roman" w:hAnsi="Times New Roman"/>
          <w:sz w:val="24"/>
        </w:rPr>
        <w:t>3.</w:t>
      </w:r>
      <w:r w:rsidR="00C87391" w:rsidRPr="003E537A">
        <w:rPr>
          <w:rFonts w:ascii="Times New Roman" w:hAnsi="Times New Roman"/>
          <w:sz w:val="24"/>
        </w:rPr>
        <w:t>3</w:t>
      </w:r>
      <w:r w:rsidRPr="003E537A">
        <w:rPr>
          <w:rFonts w:ascii="Times New Roman" w:hAnsi="Times New Roman"/>
          <w:sz w:val="24"/>
        </w:rPr>
        <w:t xml:space="preserve">. </w:t>
      </w:r>
      <w:r w:rsidR="000E2525" w:rsidRPr="003E537A">
        <w:rPr>
          <w:rFonts w:ascii="Times New Roman" w:hAnsi="Times New Roman"/>
          <w:sz w:val="24"/>
        </w:rPr>
        <w:t xml:space="preserve">По </w:t>
      </w:r>
      <w:r w:rsidR="00F25B81" w:rsidRPr="003E537A">
        <w:rPr>
          <w:rFonts w:ascii="Times New Roman" w:hAnsi="Times New Roman"/>
          <w:sz w:val="24"/>
        </w:rPr>
        <w:t>любому страхово</w:t>
      </w:r>
      <w:r w:rsidR="000E2525" w:rsidRPr="003E537A">
        <w:rPr>
          <w:rFonts w:ascii="Times New Roman" w:hAnsi="Times New Roman"/>
          <w:sz w:val="24"/>
        </w:rPr>
        <w:t>м</w:t>
      </w:r>
      <w:r w:rsidR="00F25B81" w:rsidRPr="003E537A">
        <w:rPr>
          <w:rFonts w:ascii="Times New Roman" w:hAnsi="Times New Roman"/>
          <w:sz w:val="24"/>
        </w:rPr>
        <w:t>у риску</w:t>
      </w:r>
      <w:r w:rsidR="000E2525" w:rsidRPr="003E537A">
        <w:rPr>
          <w:rFonts w:ascii="Times New Roman" w:hAnsi="Times New Roman"/>
          <w:sz w:val="24"/>
        </w:rPr>
        <w:t xml:space="preserve">, кроме </w:t>
      </w:r>
      <w:r w:rsidR="000A0C2C" w:rsidRPr="003E537A">
        <w:rPr>
          <w:rFonts w:ascii="Times New Roman" w:hAnsi="Times New Roman"/>
          <w:sz w:val="24"/>
        </w:rPr>
        <w:t xml:space="preserve">страховых рисков </w:t>
      </w:r>
      <w:r w:rsidR="000A0C2C" w:rsidRPr="003E537A">
        <w:rPr>
          <w:rFonts w:ascii="Times New Roman" w:hAnsi="Times New Roman"/>
          <w:b/>
          <w:sz w:val="24"/>
        </w:rPr>
        <w:t>«дожитие»</w:t>
      </w:r>
      <w:r w:rsidR="000A0C2C" w:rsidRPr="003E537A">
        <w:rPr>
          <w:rFonts w:ascii="Times New Roman" w:hAnsi="Times New Roman"/>
          <w:sz w:val="24"/>
        </w:rPr>
        <w:t xml:space="preserve">, </w:t>
      </w:r>
      <w:r w:rsidR="008F5B4D" w:rsidRPr="003E537A">
        <w:rPr>
          <w:rFonts w:ascii="Times New Roman" w:hAnsi="Times New Roman"/>
          <w:b/>
          <w:sz w:val="24"/>
        </w:rPr>
        <w:t>«смерть»</w:t>
      </w:r>
      <w:r w:rsidR="008F5B4D" w:rsidRPr="003E537A">
        <w:rPr>
          <w:rFonts w:ascii="Times New Roman" w:hAnsi="Times New Roman"/>
          <w:sz w:val="24"/>
        </w:rPr>
        <w:t xml:space="preserve">, </w:t>
      </w:r>
      <w:r w:rsidR="000A0C2C" w:rsidRPr="003E537A">
        <w:rPr>
          <w:rFonts w:ascii="Times New Roman" w:hAnsi="Times New Roman"/>
          <w:b/>
          <w:sz w:val="24"/>
        </w:rPr>
        <w:t>«смерть в Гарантированный период выплат»</w:t>
      </w:r>
      <w:r w:rsidR="000E2525" w:rsidRPr="003E537A">
        <w:rPr>
          <w:rFonts w:ascii="Times New Roman" w:hAnsi="Times New Roman"/>
          <w:sz w:val="24"/>
        </w:rPr>
        <w:t>, н</w:t>
      </w:r>
      <w:r w:rsidRPr="003E537A">
        <w:rPr>
          <w:rFonts w:ascii="Times New Roman" w:hAnsi="Times New Roman"/>
          <w:sz w:val="24"/>
        </w:rPr>
        <w:t>е признаются страховыми случаями события, наступившие при следующих обстоятельствах:</w:t>
      </w:r>
    </w:p>
    <w:p w14:paraId="0BD83FFF" w14:textId="140873D0" w:rsidR="007C05DE" w:rsidRPr="003E537A" w:rsidRDefault="007C05DE" w:rsidP="007C05DE">
      <w:pPr>
        <w:spacing w:after="0" w:line="240" w:lineRule="auto"/>
        <w:ind w:left="567"/>
        <w:jc w:val="both"/>
        <w:rPr>
          <w:rFonts w:ascii="Times New Roman" w:hAnsi="Times New Roman"/>
          <w:sz w:val="24"/>
        </w:rPr>
      </w:pPr>
      <w:r w:rsidRPr="003E537A">
        <w:rPr>
          <w:rFonts w:ascii="Times New Roman" w:hAnsi="Times New Roman"/>
          <w:sz w:val="24"/>
        </w:rPr>
        <w:t>3.</w:t>
      </w:r>
      <w:r w:rsidR="00C87391" w:rsidRPr="003E537A">
        <w:rPr>
          <w:rFonts w:ascii="Times New Roman" w:hAnsi="Times New Roman"/>
          <w:sz w:val="24"/>
        </w:rPr>
        <w:t>3</w:t>
      </w:r>
      <w:r w:rsidRPr="003E537A">
        <w:rPr>
          <w:rFonts w:ascii="Times New Roman" w:hAnsi="Times New Roman"/>
          <w:sz w:val="24"/>
        </w:rPr>
        <w:t>.1.</w:t>
      </w:r>
      <w:r w:rsidR="000C094A" w:rsidRPr="003E537A">
        <w:rPr>
          <w:rFonts w:ascii="Times New Roman" w:hAnsi="Times New Roman" w:cs="Times New Roman"/>
          <w:sz w:val="24"/>
          <w:szCs w:val="24"/>
        </w:rPr>
        <w:t xml:space="preserve"> В</w:t>
      </w:r>
      <w:r w:rsidR="00B24642" w:rsidRPr="003E537A">
        <w:rPr>
          <w:rFonts w:ascii="Times New Roman" w:hAnsi="Times New Roman"/>
          <w:sz w:val="24"/>
        </w:rPr>
        <w:t xml:space="preserve"> результате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 за исключением случаев, когда Страховщик был уведомлен о наличии таких заболеваний / несчастного случая при заключении Договора страхования</w:t>
      </w:r>
      <w:r w:rsidR="001C39D7" w:rsidRPr="003E537A">
        <w:rPr>
          <w:rFonts w:ascii="Times New Roman" w:hAnsi="Times New Roman" w:cs="Times New Roman"/>
          <w:sz w:val="24"/>
          <w:szCs w:val="24"/>
        </w:rPr>
        <w:t>.</w:t>
      </w:r>
    </w:p>
    <w:p w14:paraId="4A7E300C" w14:textId="06665537" w:rsidR="00B80C9F" w:rsidRPr="003E537A" w:rsidRDefault="007C05DE" w:rsidP="007C05DE">
      <w:pPr>
        <w:spacing w:after="0" w:line="240" w:lineRule="auto"/>
        <w:ind w:left="567"/>
        <w:jc w:val="both"/>
        <w:rPr>
          <w:rFonts w:ascii="Times New Roman" w:hAnsi="Times New Roman"/>
          <w:sz w:val="24"/>
        </w:rPr>
      </w:pPr>
      <w:r w:rsidRPr="003E537A">
        <w:rPr>
          <w:rFonts w:ascii="Times New Roman" w:hAnsi="Times New Roman"/>
          <w:sz w:val="24"/>
        </w:rPr>
        <w:t>3.</w:t>
      </w:r>
      <w:r w:rsidR="00C87391" w:rsidRPr="003E537A">
        <w:rPr>
          <w:rFonts w:ascii="Times New Roman" w:hAnsi="Times New Roman"/>
          <w:sz w:val="24"/>
        </w:rPr>
        <w:t>3</w:t>
      </w:r>
      <w:r w:rsidRPr="003E537A">
        <w:rPr>
          <w:rFonts w:ascii="Times New Roman" w:hAnsi="Times New Roman"/>
          <w:sz w:val="24"/>
        </w:rPr>
        <w:t>.2.</w:t>
      </w:r>
      <w:r w:rsidR="001C39D7" w:rsidRPr="003E537A">
        <w:rPr>
          <w:rFonts w:ascii="Times New Roman" w:hAnsi="Times New Roman" w:cs="Times New Roman"/>
          <w:sz w:val="24"/>
          <w:szCs w:val="24"/>
        </w:rPr>
        <w:t xml:space="preserve"> П</w:t>
      </w:r>
      <w:r w:rsidR="00B24642" w:rsidRPr="003E537A">
        <w:rPr>
          <w:rFonts w:ascii="Times New Roman" w:hAnsi="Times New Roman" w:cs="Times New Roman"/>
          <w:sz w:val="24"/>
          <w:szCs w:val="24"/>
        </w:rPr>
        <w:t>ри</w:t>
      </w:r>
      <w:r w:rsidR="00B24642" w:rsidRPr="003E537A">
        <w:rPr>
          <w:rFonts w:ascii="Times New Roman" w:hAnsi="Times New Roman"/>
          <w:sz w:val="24"/>
        </w:rPr>
        <w:t xml:space="preserve"> участии Застрахованного лица в столкновениях (иных приравниваемых к ним событиях), нарушениях общественного порядка, в подготовке и</w:t>
      </w:r>
      <w:r w:rsidR="00B24642" w:rsidRPr="003E537A">
        <w:rPr>
          <w:rFonts w:ascii="Times New Roman" w:hAnsi="Times New Roman" w:cs="Times New Roman"/>
          <w:sz w:val="24"/>
          <w:szCs w:val="24"/>
        </w:rPr>
        <w:t>/</w:t>
      </w:r>
      <w:r w:rsidR="00B24642" w:rsidRPr="003E537A">
        <w:rPr>
          <w:rFonts w:ascii="Times New Roman" w:hAnsi="Times New Roman"/>
          <w:sz w:val="24"/>
        </w:rPr>
        <w:t>или совершении террористического акта</w:t>
      </w:r>
      <w:r w:rsidR="001C39D7" w:rsidRPr="003E537A">
        <w:rPr>
          <w:rFonts w:ascii="Times New Roman" w:hAnsi="Times New Roman" w:cs="Times New Roman"/>
          <w:sz w:val="24"/>
          <w:szCs w:val="24"/>
        </w:rPr>
        <w:t>.</w:t>
      </w:r>
    </w:p>
    <w:p w14:paraId="3EA27EB7" w14:textId="4612B072" w:rsidR="008E11EA"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3</w:t>
      </w:r>
      <w:r w:rsidRPr="003E537A">
        <w:rPr>
          <w:rFonts w:ascii="Times New Roman" w:hAnsi="Times New Roman"/>
          <w:sz w:val="24"/>
        </w:rPr>
        <w:t xml:space="preserve">. </w:t>
      </w:r>
      <w:r w:rsidR="001C39D7" w:rsidRPr="003E537A">
        <w:rPr>
          <w:rFonts w:ascii="Times New Roman" w:hAnsi="Times New Roman" w:cs="Times New Roman"/>
          <w:sz w:val="24"/>
          <w:szCs w:val="24"/>
        </w:rPr>
        <w:t>В</w:t>
      </w:r>
      <w:r w:rsidR="00B24642" w:rsidRPr="003E537A">
        <w:rPr>
          <w:rFonts w:ascii="Times New Roman" w:hAnsi="Times New Roman"/>
          <w:sz w:val="24"/>
        </w:rPr>
        <w:t xml:space="preserve"> результате отравления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r w:rsidR="00B24642" w:rsidRPr="003E537A">
        <w:rPr>
          <w:rFonts w:ascii="Times New Roman" w:hAnsi="Times New Roman" w:cs="Times New Roman"/>
          <w:sz w:val="24"/>
          <w:szCs w:val="24"/>
        </w:rPr>
        <w:t>)</w:t>
      </w:r>
      <w:r w:rsidR="001C39D7" w:rsidRPr="003E537A">
        <w:rPr>
          <w:rFonts w:ascii="Times New Roman" w:hAnsi="Times New Roman" w:cs="Times New Roman"/>
          <w:sz w:val="24"/>
          <w:szCs w:val="24"/>
        </w:rPr>
        <w:t>.</w:t>
      </w:r>
    </w:p>
    <w:p w14:paraId="7AE3FA8F" w14:textId="275EA678" w:rsidR="008E11EA"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4</w:t>
      </w:r>
      <w:r w:rsidR="00B24642" w:rsidRPr="003E537A">
        <w:rPr>
          <w:rFonts w:ascii="Times New Roman" w:hAnsi="Times New Roman"/>
          <w:sz w:val="24"/>
        </w:rPr>
        <w:t>.</w:t>
      </w:r>
      <w:r w:rsidRPr="003E537A">
        <w:rPr>
          <w:rFonts w:ascii="Times New Roman" w:hAnsi="Times New Roman" w:cs="Times New Roman"/>
          <w:sz w:val="24"/>
          <w:szCs w:val="24"/>
        </w:rPr>
        <w:t xml:space="preserve"> </w:t>
      </w:r>
      <w:r w:rsidR="001C39D7" w:rsidRPr="003E537A">
        <w:rPr>
          <w:rFonts w:ascii="Times New Roman" w:hAnsi="Times New Roman" w:cs="Times New Roman"/>
          <w:sz w:val="24"/>
          <w:szCs w:val="24"/>
        </w:rPr>
        <w:t>При</w:t>
      </w:r>
      <w:r w:rsidR="001C39D7" w:rsidRPr="003E537A">
        <w:rPr>
          <w:rFonts w:ascii="Times New Roman" w:hAnsi="Times New Roman"/>
          <w:sz w:val="24"/>
        </w:rPr>
        <w:t xml:space="preserve"> </w:t>
      </w:r>
      <w:r w:rsidR="00B24642" w:rsidRPr="003E537A">
        <w:rPr>
          <w:rFonts w:ascii="Times New Roman" w:hAnsi="Times New Roman"/>
          <w:sz w:val="24"/>
        </w:rPr>
        <w:t>управлении Застрахованным лицом транспортным средством в состоянии алкогольного, наркотического, токсического опьянения и/или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или наркотического опьянения</w:t>
      </w:r>
      <w:r w:rsidR="001C39D7" w:rsidRPr="003E537A">
        <w:rPr>
          <w:rFonts w:ascii="Times New Roman" w:hAnsi="Times New Roman" w:cs="Times New Roman"/>
          <w:sz w:val="24"/>
          <w:szCs w:val="24"/>
        </w:rPr>
        <w:t>.</w:t>
      </w:r>
    </w:p>
    <w:p w14:paraId="1710361D" w14:textId="252059B9" w:rsidR="008E11EA"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5</w:t>
      </w:r>
      <w:r w:rsidRPr="003E537A">
        <w:rPr>
          <w:rFonts w:ascii="Times New Roman" w:hAnsi="Times New Roman"/>
          <w:sz w:val="24"/>
        </w:rPr>
        <w:t xml:space="preserve">. </w:t>
      </w:r>
      <w:r w:rsidR="001C39D7" w:rsidRPr="003E537A">
        <w:rPr>
          <w:rFonts w:ascii="Times New Roman" w:hAnsi="Times New Roman" w:cs="Times New Roman"/>
          <w:sz w:val="24"/>
          <w:szCs w:val="24"/>
        </w:rPr>
        <w:t>В</w:t>
      </w:r>
      <w:r w:rsidR="00B24642" w:rsidRPr="003E537A">
        <w:rPr>
          <w:rFonts w:ascii="Times New Roman" w:hAnsi="Times New Roman" w:cs="Times New Roman"/>
          <w:sz w:val="24"/>
          <w:szCs w:val="24"/>
        </w:rPr>
        <w:t>о</w:t>
      </w:r>
      <w:r w:rsidR="00B24642" w:rsidRPr="003E537A">
        <w:rPr>
          <w:rFonts w:ascii="Times New Roman" w:hAnsi="Times New Roman"/>
          <w:sz w:val="24"/>
        </w:rPr>
        <w:t xml:space="preserve"> время пребывания в исправительных учреждениях и</w:t>
      </w:r>
      <w:r w:rsidR="00B24642" w:rsidRPr="003E537A">
        <w:rPr>
          <w:rFonts w:ascii="Times New Roman" w:hAnsi="Times New Roman" w:cs="Times New Roman"/>
          <w:sz w:val="24"/>
          <w:szCs w:val="24"/>
        </w:rPr>
        <w:t>/</w:t>
      </w:r>
      <w:r w:rsidR="00B24642" w:rsidRPr="003E537A">
        <w:rPr>
          <w:rFonts w:ascii="Times New Roman" w:hAnsi="Times New Roman"/>
          <w:sz w:val="24"/>
        </w:rPr>
        <w:t>или местах содержания под стражей</w:t>
      </w:r>
      <w:r w:rsidR="001C39D7" w:rsidRPr="003E537A">
        <w:rPr>
          <w:rFonts w:ascii="Times New Roman" w:hAnsi="Times New Roman" w:cs="Times New Roman"/>
          <w:sz w:val="24"/>
          <w:szCs w:val="24"/>
        </w:rPr>
        <w:t>.</w:t>
      </w:r>
    </w:p>
    <w:p w14:paraId="63F8BB3E" w14:textId="6D6589C7" w:rsidR="008E11EA"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6</w:t>
      </w:r>
      <w:r w:rsidRPr="003E537A">
        <w:rPr>
          <w:rFonts w:ascii="Times New Roman" w:hAnsi="Times New Roman"/>
          <w:sz w:val="24"/>
        </w:rPr>
        <w:t xml:space="preserve">. </w:t>
      </w:r>
      <w:r w:rsidR="001C39D7" w:rsidRPr="003E537A">
        <w:rPr>
          <w:rFonts w:ascii="Times New Roman" w:hAnsi="Times New Roman" w:cs="Times New Roman"/>
          <w:sz w:val="24"/>
          <w:szCs w:val="24"/>
        </w:rPr>
        <w:t>П</w:t>
      </w:r>
      <w:r w:rsidR="00B24642" w:rsidRPr="003E537A">
        <w:rPr>
          <w:rFonts w:ascii="Times New Roman" w:hAnsi="Times New Roman" w:cs="Times New Roman"/>
          <w:sz w:val="24"/>
          <w:szCs w:val="24"/>
        </w:rPr>
        <w:t>ри</w:t>
      </w:r>
      <w:r w:rsidR="00B24642" w:rsidRPr="003E537A">
        <w:rPr>
          <w:rFonts w:ascii="Times New Roman" w:hAnsi="Times New Roman"/>
          <w:sz w:val="24"/>
        </w:rPr>
        <w:t xml:space="preserve"> непосредственном участии Застрахованного лица в военных учениях, испытаниях военной техники в качестве военнослужащего либо гражданского служащего</w:t>
      </w:r>
      <w:r w:rsidR="001C39D7" w:rsidRPr="003E537A">
        <w:rPr>
          <w:rFonts w:ascii="Times New Roman" w:hAnsi="Times New Roman" w:cs="Times New Roman"/>
          <w:sz w:val="24"/>
          <w:szCs w:val="24"/>
        </w:rPr>
        <w:t>.</w:t>
      </w:r>
    </w:p>
    <w:p w14:paraId="58342904" w14:textId="67500DF4" w:rsidR="008E11EA"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7</w:t>
      </w:r>
      <w:r w:rsidRPr="003E537A">
        <w:rPr>
          <w:rFonts w:ascii="Times New Roman" w:hAnsi="Times New Roman"/>
          <w:sz w:val="24"/>
        </w:rPr>
        <w:t xml:space="preserve">. </w:t>
      </w:r>
      <w:r w:rsidR="001C39D7" w:rsidRPr="003E537A">
        <w:rPr>
          <w:rFonts w:ascii="Times New Roman" w:hAnsi="Times New Roman" w:cs="Times New Roman"/>
          <w:sz w:val="24"/>
          <w:szCs w:val="24"/>
        </w:rPr>
        <w:t>В</w:t>
      </w:r>
      <w:r w:rsidR="00B24642" w:rsidRPr="003E537A">
        <w:rPr>
          <w:rFonts w:ascii="Times New Roman" w:hAnsi="Times New Roman" w:cs="Times New Roman"/>
          <w:sz w:val="24"/>
          <w:szCs w:val="24"/>
        </w:rPr>
        <w:t>следствие</w:t>
      </w:r>
      <w:r w:rsidR="00B24642" w:rsidRPr="003E537A">
        <w:rPr>
          <w:rFonts w:ascii="Times New Roman" w:hAnsi="Times New Roman"/>
          <w:sz w:val="24"/>
        </w:rPr>
        <w:t xml:space="preserve"> полета Застрахованного лица на летательном аппарате в качестве пассажира, члена экипажа, тренера, управления им, кроме случаев полета в качестве пассажира на самолете гражданской авиации, управляемом профессиональным пилотом</w:t>
      </w:r>
      <w:r w:rsidR="001C39D7" w:rsidRPr="003E537A">
        <w:rPr>
          <w:rFonts w:ascii="Times New Roman" w:hAnsi="Times New Roman" w:cs="Times New Roman"/>
          <w:sz w:val="24"/>
          <w:szCs w:val="24"/>
        </w:rPr>
        <w:t>.</w:t>
      </w:r>
    </w:p>
    <w:p w14:paraId="64166314" w14:textId="73C44064" w:rsidR="008E11EA"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8</w:t>
      </w:r>
      <w:r w:rsidRPr="003E537A">
        <w:rPr>
          <w:rFonts w:ascii="Times New Roman" w:hAnsi="Times New Roman"/>
          <w:sz w:val="24"/>
        </w:rPr>
        <w:t xml:space="preserve">. </w:t>
      </w:r>
      <w:r w:rsidR="001C39D7" w:rsidRPr="003E537A">
        <w:rPr>
          <w:rFonts w:ascii="Times New Roman" w:hAnsi="Times New Roman" w:cs="Times New Roman"/>
          <w:sz w:val="24"/>
          <w:szCs w:val="24"/>
        </w:rPr>
        <w:t>П</w:t>
      </w:r>
      <w:r w:rsidR="00B24642" w:rsidRPr="003E537A">
        <w:rPr>
          <w:rFonts w:ascii="Times New Roman" w:hAnsi="Times New Roman" w:cs="Times New Roman"/>
          <w:sz w:val="24"/>
          <w:szCs w:val="24"/>
        </w:rPr>
        <w:t>ри</w:t>
      </w:r>
      <w:r w:rsidR="00B24642" w:rsidRPr="003E537A">
        <w:rPr>
          <w:rFonts w:ascii="Times New Roman" w:hAnsi="Times New Roman"/>
          <w:sz w:val="24"/>
        </w:rPr>
        <w:t xml:space="preserve"> заняти</w:t>
      </w:r>
      <w:r w:rsidR="003B529A" w:rsidRPr="003E537A">
        <w:rPr>
          <w:rFonts w:ascii="Times New Roman" w:hAnsi="Times New Roman"/>
          <w:sz w:val="24"/>
        </w:rPr>
        <w:t>ях</w:t>
      </w:r>
      <w:r w:rsidR="00B24642" w:rsidRPr="003E537A">
        <w:rPr>
          <w:rFonts w:ascii="Times New Roman" w:hAnsi="Times New Roman"/>
          <w:sz w:val="24"/>
        </w:rPr>
        <w:t xml:space="preserve"> Застрахованным лицом любым видом спорта на профессиональном уровне, включая соревнования, тренировки и сборы, а также заняти</w:t>
      </w:r>
      <w:r w:rsidR="003B529A" w:rsidRPr="003E537A">
        <w:rPr>
          <w:rFonts w:ascii="Times New Roman" w:hAnsi="Times New Roman"/>
          <w:sz w:val="24"/>
        </w:rPr>
        <w:t>ях</w:t>
      </w:r>
      <w:r w:rsidR="00B24642" w:rsidRPr="003E537A">
        <w:rPr>
          <w:rFonts w:ascii="Times New Roman" w:hAnsi="Times New Roman"/>
          <w:sz w:val="24"/>
        </w:rPr>
        <w:t xml:space="preserve"> следующими видами спорта / увлечениями (вне зависимости от уровня): автоспорт и мотоспорт (включая любые соревнования на скорость), воздушные виды спорта (включая прыжки с парашютом, прыжки с канатом), альпинизм, скалолазание, спелеотуризм, контактные и боевые единоборства, стрельба, подводное плавание, конный спорт, рафтинг, катание на водных мотоциклах, катание на моторном катере, гребля на байдарках, каноэ</w:t>
      </w:r>
      <w:r w:rsidR="001C39D7" w:rsidRPr="003E537A">
        <w:rPr>
          <w:rFonts w:ascii="Times New Roman" w:hAnsi="Times New Roman" w:cs="Times New Roman"/>
          <w:sz w:val="24"/>
          <w:szCs w:val="24"/>
        </w:rPr>
        <w:t>.</w:t>
      </w:r>
    </w:p>
    <w:p w14:paraId="433B022F" w14:textId="7E8BA333" w:rsidR="007B575C"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9</w:t>
      </w:r>
      <w:r w:rsidRPr="003E537A">
        <w:rPr>
          <w:rFonts w:ascii="Times New Roman" w:hAnsi="Times New Roman"/>
          <w:sz w:val="24"/>
        </w:rPr>
        <w:t xml:space="preserve">. </w:t>
      </w:r>
      <w:r w:rsidR="001C39D7" w:rsidRPr="003E537A">
        <w:rPr>
          <w:rFonts w:ascii="Times New Roman" w:hAnsi="Times New Roman" w:cs="Times New Roman"/>
          <w:sz w:val="24"/>
          <w:szCs w:val="24"/>
        </w:rPr>
        <w:t>В</w:t>
      </w:r>
      <w:r w:rsidR="00B24642" w:rsidRPr="003E537A">
        <w:rPr>
          <w:rFonts w:ascii="Times New Roman" w:hAnsi="Times New Roman"/>
          <w:sz w:val="24"/>
        </w:rPr>
        <w:t xml:space="preserve"> результате пластических операций или косметического лечения, а также их последствий</w:t>
      </w:r>
      <w:r w:rsidR="001C39D7" w:rsidRPr="003E537A">
        <w:rPr>
          <w:rFonts w:ascii="Times New Roman" w:hAnsi="Times New Roman" w:cs="Times New Roman"/>
          <w:sz w:val="24"/>
          <w:szCs w:val="24"/>
        </w:rPr>
        <w:t>.</w:t>
      </w:r>
    </w:p>
    <w:p w14:paraId="1D9EA8E9" w14:textId="4E00DBA7" w:rsidR="007B575C" w:rsidRPr="003E537A" w:rsidRDefault="007B575C" w:rsidP="007B575C">
      <w:pPr>
        <w:spacing w:after="0" w:line="240" w:lineRule="auto"/>
        <w:ind w:left="567"/>
        <w:jc w:val="both"/>
        <w:rPr>
          <w:rFonts w:ascii="Times New Roman" w:hAnsi="Times New Roman"/>
          <w:sz w:val="24"/>
        </w:rPr>
      </w:pPr>
      <w:r w:rsidRPr="003E537A">
        <w:rPr>
          <w:rFonts w:ascii="Times New Roman" w:hAnsi="Times New Roman"/>
          <w:sz w:val="24"/>
        </w:rPr>
        <w:t>3.</w:t>
      </w:r>
      <w:r w:rsidR="00D66586" w:rsidRPr="003E537A">
        <w:rPr>
          <w:rFonts w:ascii="Times New Roman" w:hAnsi="Times New Roman"/>
          <w:sz w:val="24"/>
        </w:rPr>
        <w:t>3</w:t>
      </w:r>
      <w:r w:rsidRPr="003E537A">
        <w:rPr>
          <w:rFonts w:ascii="Times New Roman" w:hAnsi="Times New Roman"/>
          <w:sz w:val="24"/>
        </w:rPr>
        <w:t>.</w:t>
      </w:r>
      <w:r w:rsidR="00D66586" w:rsidRPr="003E537A">
        <w:rPr>
          <w:rFonts w:ascii="Times New Roman" w:hAnsi="Times New Roman"/>
          <w:sz w:val="24"/>
        </w:rPr>
        <w:t>10</w:t>
      </w:r>
      <w:r w:rsidRPr="003E537A">
        <w:rPr>
          <w:rFonts w:ascii="Times New Roman" w:hAnsi="Times New Roman"/>
          <w:sz w:val="24"/>
        </w:rPr>
        <w:t xml:space="preserve">. </w:t>
      </w:r>
      <w:r w:rsidR="001C39D7" w:rsidRPr="003E537A">
        <w:rPr>
          <w:rFonts w:ascii="Times New Roman" w:hAnsi="Times New Roman" w:cs="Times New Roman"/>
          <w:sz w:val="24"/>
          <w:szCs w:val="24"/>
        </w:rPr>
        <w:t>В</w:t>
      </w:r>
      <w:r w:rsidRPr="003E537A">
        <w:rPr>
          <w:rFonts w:ascii="Times New Roman" w:hAnsi="Times New Roman" w:cs="Times New Roman"/>
          <w:sz w:val="24"/>
          <w:szCs w:val="24"/>
        </w:rPr>
        <w:t>следствие</w:t>
      </w:r>
      <w:r w:rsidRPr="003E537A">
        <w:rPr>
          <w:rFonts w:ascii="Times New Roman" w:hAnsi="Times New Roman"/>
          <w:sz w:val="24"/>
        </w:rPr>
        <w:t xml:space="preserve"> обстоятельств, влекущих увеличение страхового риска, если при этом не была надлежащим образом исполнена обязанность, предусмотренная пп. </w:t>
      </w:r>
      <w:r w:rsidR="00ED7EB1" w:rsidRPr="003E537A">
        <w:rPr>
          <w:rFonts w:ascii="Times New Roman" w:hAnsi="Times New Roman"/>
          <w:sz w:val="24"/>
        </w:rPr>
        <w:t>1</w:t>
      </w:r>
      <w:r w:rsidR="007E0A8C" w:rsidRPr="003E537A">
        <w:rPr>
          <w:rFonts w:ascii="Times New Roman" w:hAnsi="Times New Roman"/>
          <w:sz w:val="24"/>
        </w:rPr>
        <w:t>3</w:t>
      </w:r>
      <w:r w:rsidR="00ED7EB1" w:rsidRPr="003E537A">
        <w:rPr>
          <w:rFonts w:ascii="Times New Roman" w:hAnsi="Times New Roman"/>
          <w:sz w:val="24"/>
        </w:rPr>
        <w:t>.3.4</w:t>
      </w:r>
      <w:r w:rsidRPr="003E537A">
        <w:rPr>
          <w:rFonts w:ascii="Times New Roman" w:hAnsi="Times New Roman"/>
          <w:sz w:val="24"/>
        </w:rPr>
        <w:t xml:space="preserve"> настоящих Правил страхования.</w:t>
      </w:r>
    </w:p>
    <w:p w14:paraId="420670E1" w14:textId="051F357B" w:rsidR="008E11EA" w:rsidRPr="003E537A" w:rsidRDefault="00311EC2" w:rsidP="00311EC2">
      <w:pPr>
        <w:spacing w:after="0" w:line="240" w:lineRule="auto"/>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 xml:space="preserve">. </w:t>
      </w:r>
      <w:r w:rsidR="00B02A2A" w:rsidRPr="003E537A">
        <w:rPr>
          <w:rFonts w:ascii="Times New Roman" w:hAnsi="Times New Roman"/>
          <w:sz w:val="24"/>
        </w:rPr>
        <w:t>Дополнительно к событиям, перечисленным в п</w:t>
      </w:r>
      <w:r w:rsidR="00371CDC" w:rsidRPr="003E537A">
        <w:rPr>
          <w:rFonts w:ascii="Times New Roman" w:hAnsi="Times New Roman"/>
          <w:sz w:val="24"/>
        </w:rPr>
        <w:t>.</w:t>
      </w:r>
      <w:r w:rsidR="00B02A2A" w:rsidRPr="003E537A">
        <w:rPr>
          <w:rFonts w:ascii="Times New Roman" w:hAnsi="Times New Roman"/>
          <w:sz w:val="24"/>
        </w:rPr>
        <w:t xml:space="preserve"> 3.</w:t>
      </w:r>
      <w:r w:rsidR="00DB7226" w:rsidRPr="003E537A">
        <w:rPr>
          <w:rFonts w:ascii="Times New Roman" w:hAnsi="Times New Roman"/>
          <w:sz w:val="24"/>
        </w:rPr>
        <w:t>3</w:t>
      </w:r>
      <w:r w:rsidR="00B02A2A" w:rsidRPr="003E537A">
        <w:rPr>
          <w:rFonts w:ascii="Times New Roman" w:hAnsi="Times New Roman"/>
          <w:sz w:val="24"/>
        </w:rPr>
        <w:t xml:space="preserve"> настоящих Правил, не признаются страховыми случаями события, наступившие при следующих обстоятельствах:</w:t>
      </w:r>
    </w:p>
    <w:p w14:paraId="0AEFDCCF" w14:textId="522DB26B" w:rsidR="00511D0D" w:rsidRPr="003E537A" w:rsidRDefault="00B02A2A" w:rsidP="00B02A2A">
      <w:pPr>
        <w:spacing w:after="0" w:line="240" w:lineRule="auto"/>
        <w:ind w:left="567"/>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 xml:space="preserve">.1. </w:t>
      </w:r>
      <w:r w:rsidR="0066379F" w:rsidRPr="003E537A">
        <w:rPr>
          <w:rFonts w:ascii="Times New Roman" w:hAnsi="Times New Roman"/>
          <w:sz w:val="24"/>
        </w:rPr>
        <w:t>П</w:t>
      </w:r>
      <w:r w:rsidRPr="003E537A">
        <w:rPr>
          <w:rFonts w:ascii="Times New Roman" w:hAnsi="Times New Roman"/>
          <w:sz w:val="24"/>
        </w:rPr>
        <w:t>о страхов</w:t>
      </w:r>
      <w:r w:rsidR="003449E6" w:rsidRPr="003E537A">
        <w:rPr>
          <w:rFonts w:ascii="Times New Roman" w:hAnsi="Times New Roman"/>
          <w:sz w:val="24"/>
        </w:rPr>
        <w:t>ым рискам</w:t>
      </w:r>
      <w:r w:rsidRPr="003E537A">
        <w:rPr>
          <w:rFonts w:ascii="Times New Roman" w:hAnsi="Times New Roman"/>
          <w:sz w:val="24"/>
        </w:rPr>
        <w:t xml:space="preserve"> </w:t>
      </w:r>
      <w:r w:rsidRPr="003E537A">
        <w:rPr>
          <w:rFonts w:ascii="Times New Roman" w:hAnsi="Times New Roman"/>
          <w:b/>
          <w:sz w:val="24"/>
        </w:rPr>
        <w:t>«инвалидность 1 или 2 группы»</w:t>
      </w:r>
      <w:r w:rsidRPr="003E537A">
        <w:rPr>
          <w:rFonts w:ascii="Times New Roman" w:hAnsi="Times New Roman"/>
          <w:sz w:val="24"/>
        </w:rPr>
        <w:t xml:space="preserve">, </w:t>
      </w:r>
      <w:r w:rsidR="003449E6"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003449E6" w:rsidRPr="003E537A">
        <w:rPr>
          <w:rFonts w:ascii="Times New Roman" w:hAnsi="Times New Roman"/>
          <w:b/>
          <w:sz w:val="24"/>
        </w:rPr>
        <w:t>освобождение</w:t>
      </w:r>
      <w:r w:rsidR="004322D0" w:rsidRPr="003E537A">
        <w:rPr>
          <w:rFonts w:ascii="Times New Roman" w:hAnsi="Times New Roman"/>
          <w:b/>
          <w:sz w:val="24"/>
        </w:rPr>
        <w:t>м</w:t>
      </w:r>
      <w:r w:rsidR="003449E6" w:rsidRPr="003E537A">
        <w:rPr>
          <w:rFonts w:ascii="Times New Roman" w:hAnsi="Times New Roman"/>
          <w:b/>
          <w:sz w:val="24"/>
        </w:rPr>
        <w:t xml:space="preserve"> от уплаты взносов)»</w:t>
      </w:r>
      <w:r w:rsidR="003449E6" w:rsidRPr="003E537A">
        <w:rPr>
          <w:rFonts w:ascii="Times New Roman" w:hAnsi="Times New Roman"/>
          <w:sz w:val="24"/>
        </w:rPr>
        <w:t xml:space="preserve">, </w:t>
      </w:r>
      <w:r w:rsidR="002C077F" w:rsidRPr="003E537A">
        <w:rPr>
          <w:rFonts w:ascii="Times New Roman" w:hAnsi="Times New Roman"/>
          <w:b/>
          <w:sz w:val="24"/>
        </w:rPr>
        <w:t>«инвалидность 1 группы (с освобождением от уплаты взносов)»</w:t>
      </w:r>
      <w:r w:rsidR="002C077F" w:rsidRPr="003E537A">
        <w:rPr>
          <w:rFonts w:ascii="Times New Roman" w:hAnsi="Times New Roman"/>
          <w:sz w:val="24"/>
        </w:rPr>
        <w:t>)</w:t>
      </w:r>
      <w:r w:rsidR="002C077F" w:rsidRPr="003E537A">
        <w:rPr>
          <w:rFonts w:ascii="Times New Roman" w:hAnsi="Times New Roman"/>
          <w:b/>
          <w:sz w:val="24"/>
        </w:rPr>
        <w:t xml:space="preserve">, </w:t>
      </w:r>
      <w:r w:rsidR="003449E6" w:rsidRPr="003E537A">
        <w:rPr>
          <w:rFonts w:ascii="Times New Roman" w:hAnsi="Times New Roman"/>
          <w:b/>
          <w:sz w:val="24"/>
        </w:rPr>
        <w:t>«инвалидность 1 группы (долгосрочный уход)»</w:t>
      </w:r>
      <w:r w:rsidR="003449E6" w:rsidRPr="003E537A">
        <w:rPr>
          <w:rFonts w:ascii="Times New Roman" w:hAnsi="Times New Roman"/>
          <w:sz w:val="24"/>
        </w:rPr>
        <w:t xml:space="preserve">, </w:t>
      </w:r>
      <w:r w:rsidR="00EF7353" w:rsidRPr="003E537A">
        <w:rPr>
          <w:rFonts w:ascii="Times New Roman" w:hAnsi="Times New Roman"/>
          <w:b/>
          <w:sz w:val="24"/>
        </w:rPr>
        <w:t>«диагностирование особо опасных заболеваний»</w:t>
      </w:r>
      <w:r w:rsidR="0006453B" w:rsidRPr="003E537A">
        <w:rPr>
          <w:rFonts w:ascii="Times New Roman" w:hAnsi="Times New Roman"/>
          <w:b/>
          <w:sz w:val="24"/>
        </w:rPr>
        <w:t xml:space="preserve"> </w:t>
      </w:r>
      <w:r w:rsidR="0006453B" w:rsidRPr="003E537A">
        <w:rPr>
          <w:rFonts w:ascii="Times New Roman" w:hAnsi="Times New Roman"/>
          <w:sz w:val="24"/>
        </w:rPr>
        <w:t>(</w:t>
      </w:r>
      <w:r w:rsidR="00772816" w:rsidRPr="003E537A">
        <w:rPr>
          <w:rFonts w:ascii="Times New Roman" w:hAnsi="Times New Roman"/>
          <w:sz w:val="24"/>
        </w:rPr>
        <w:t xml:space="preserve">кроме </w:t>
      </w:r>
      <w:r w:rsidR="0006453B" w:rsidRPr="003E537A">
        <w:rPr>
          <w:rFonts w:ascii="Times New Roman" w:hAnsi="Times New Roman"/>
          <w:sz w:val="24"/>
        </w:rPr>
        <w:t>Особо опасных заболеваний «ВИЧ-инфицирование вследствие переливания крови» и «ВИЧ-инфицирование вследствие профессиональной (медицинской) деятельности» (как они определены в Приложении № 1 к Правилам))</w:t>
      </w:r>
      <w:r w:rsidRPr="003E537A">
        <w:rPr>
          <w:rFonts w:ascii="Times New Roman" w:hAnsi="Times New Roman"/>
          <w:sz w:val="24"/>
        </w:rPr>
        <w:t xml:space="preserve">: </w:t>
      </w:r>
      <w:r w:rsidR="00B24642" w:rsidRPr="003E537A">
        <w:rPr>
          <w:rFonts w:ascii="Times New Roman" w:hAnsi="Times New Roman"/>
          <w:sz w:val="24"/>
        </w:rPr>
        <w:t xml:space="preserve">событие в связи с заболеваниями и состояниями, которые являются прямым или косвенным следствием синдрома приобретенного иммунодефицита </w:t>
      </w:r>
      <w:r w:rsidR="00B24642" w:rsidRPr="003E537A">
        <w:rPr>
          <w:rFonts w:ascii="Times New Roman" w:hAnsi="Times New Roman" w:cs="Times New Roman"/>
          <w:sz w:val="24"/>
          <w:szCs w:val="24"/>
        </w:rPr>
        <w:t>(</w:t>
      </w:r>
      <w:r w:rsidR="00B24642" w:rsidRPr="003E537A">
        <w:rPr>
          <w:rFonts w:ascii="Times New Roman" w:hAnsi="Times New Roman"/>
          <w:sz w:val="24"/>
        </w:rPr>
        <w:t>СПИД</w:t>
      </w:r>
      <w:r w:rsidR="00B24642" w:rsidRPr="003E537A">
        <w:rPr>
          <w:rFonts w:ascii="Times New Roman" w:hAnsi="Times New Roman" w:cs="Times New Roman"/>
          <w:sz w:val="24"/>
          <w:szCs w:val="24"/>
        </w:rPr>
        <w:t>)</w:t>
      </w:r>
      <w:r w:rsidR="00B24642" w:rsidRPr="003E537A">
        <w:rPr>
          <w:rFonts w:ascii="Times New Roman" w:hAnsi="Times New Roman"/>
          <w:sz w:val="24"/>
        </w:rPr>
        <w:t xml:space="preserve"> или носительства вируса ВИЧ, включая мутацию или другое подобное изменени</w:t>
      </w:r>
      <w:r w:rsidR="001374D3" w:rsidRPr="003E537A">
        <w:rPr>
          <w:rFonts w:ascii="Times New Roman" w:hAnsi="Times New Roman"/>
          <w:sz w:val="24"/>
        </w:rPr>
        <w:t>е</w:t>
      </w:r>
      <w:r w:rsidR="00511D0D" w:rsidRPr="003E537A">
        <w:rPr>
          <w:rFonts w:ascii="Times New Roman" w:hAnsi="Times New Roman"/>
          <w:sz w:val="24"/>
        </w:rPr>
        <w:t>. Данное условие не п</w:t>
      </w:r>
      <w:r w:rsidR="00B24642" w:rsidRPr="003E537A">
        <w:rPr>
          <w:rFonts w:ascii="Times New Roman" w:hAnsi="Times New Roman"/>
          <w:sz w:val="24"/>
        </w:rPr>
        <w:t>рименяется в отношении Особо опасных заболеваний «ВИЧ-инфицирование вследствие переливания крови» и «ВИЧ-инфицирование вследствие профессиональной (медицинской) деятельности» (как они определены в Приложении № 1 к Правилам), а также в следующих случаях:</w:t>
      </w:r>
    </w:p>
    <w:p w14:paraId="57EEBB6C" w14:textId="1A1A1D4E" w:rsidR="00511D0D" w:rsidRPr="003E537A" w:rsidRDefault="00511D0D" w:rsidP="00511D0D">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.1.1.</w:t>
      </w:r>
      <w:r w:rsidR="00810D0D" w:rsidRPr="003E537A">
        <w:rPr>
          <w:rFonts w:ascii="Times New Roman" w:hAnsi="Times New Roman"/>
          <w:sz w:val="24"/>
        </w:rPr>
        <w:t xml:space="preserve"> </w:t>
      </w:r>
      <w:r w:rsidR="001C39D7" w:rsidRPr="003E537A">
        <w:rPr>
          <w:rFonts w:ascii="Times New Roman" w:hAnsi="Times New Roman" w:cs="Times New Roman"/>
          <w:sz w:val="24"/>
          <w:szCs w:val="24"/>
        </w:rPr>
        <w:t>К</w:t>
      </w:r>
      <w:r w:rsidR="00810D0D" w:rsidRPr="003E537A">
        <w:rPr>
          <w:rFonts w:ascii="Times New Roman" w:hAnsi="Times New Roman" w:cs="Times New Roman"/>
          <w:sz w:val="24"/>
          <w:szCs w:val="24"/>
        </w:rPr>
        <w:t>огда</w:t>
      </w:r>
      <w:r w:rsidR="00810D0D" w:rsidRPr="003E537A">
        <w:rPr>
          <w:rFonts w:ascii="Times New Roman" w:hAnsi="Times New Roman"/>
          <w:sz w:val="24"/>
        </w:rPr>
        <w:t xml:space="preserve"> заражение ВИЧ-инфекцией произошло путем переливания крови, внутривенных / внутримышечных инъекций препаратов, предписанных врачом, или при трансплантации органов, произведенных по медицинским показаниям в период срока страхования по данному риску, и при этом учреждение, в котором было произведено лечение, ставшее причиной инфицирования, признает свою ответственность (или признано компетентными органами ответственным) по факту заражения Застрахованного лица</w:t>
      </w:r>
      <w:r w:rsidR="001C39D7" w:rsidRPr="003E537A">
        <w:rPr>
          <w:rFonts w:ascii="Times New Roman" w:hAnsi="Times New Roman" w:cs="Times New Roman"/>
          <w:sz w:val="24"/>
          <w:szCs w:val="24"/>
        </w:rPr>
        <w:t>.</w:t>
      </w:r>
    </w:p>
    <w:p w14:paraId="32451EFE" w14:textId="114216B1" w:rsidR="001F4F6C" w:rsidRPr="003E537A" w:rsidRDefault="00511D0D" w:rsidP="00511D0D">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 xml:space="preserve">.1.2. </w:t>
      </w:r>
      <w:r w:rsidR="001C39D7" w:rsidRPr="003E537A">
        <w:rPr>
          <w:rFonts w:ascii="Times New Roman" w:hAnsi="Times New Roman" w:cs="Times New Roman"/>
          <w:sz w:val="24"/>
          <w:szCs w:val="24"/>
        </w:rPr>
        <w:t>К</w:t>
      </w:r>
      <w:r w:rsidR="00810D0D" w:rsidRPr="003E537A">
        <w:rPr>
          <w:rFonts w:ascii="Times New Roman" w:hAnsi="Times New Roman" w:cs="Times New Roman"/>
          <w:sz w:val="24"/>
          <w:szCs w:val="24"/>
        </w:rPr>
        <w:t>огда</w:t>
      </w:r>
      <w:r w:rsidR="00810D0D" w:rsidRPr="003E537A">
        <w:rPr>
          <w:rFonts w:ascii="Times New Roman" w:hAnsi="Times New Roman"/>
          <w:sz w:val="24"/>
        </w:rPr>
        <w:t xml:space="preserve"> ВИЧ-инфицирование произошло вследствие профессиональной (медицинской) деятельности Застрахованного лица и при этом учреждение, в котором Застрахованное лицо выполняло профессиональные (медицинские) обязанности, ставшие причиной инфицирования, признает свою ответственность (или признано компетентными органами ответственным) по факту заражения Застрахованного лица, а также у Застрахованного лица имеется отрицательный результат теста на ВИЧ, произведенный в течение 7 (семи) дней после случая, ставшего причиной инфицирования</w:t>
      </w:r>
      <w:r w:rsidR="001C39D7" w:rsidRPr="003E537A">
        <w:rPr>
          <w:rFonts w:ascii="Times New Roman" w:hAnsi="Times New Roman" w:cs="Times New Roman"/>
          <w:sz w:val="24"/>
          <w:szCs w:val="24"/>
        </w:rPr>
        <w:t>.</w:t>
      </w:r>
    </w:p>
    <w:p w14:paraId="69F48882" w14:textId="09E4ABC8" w:rsidR="00511D0D" w:rsidRPr="003E537A" w:rsidRDefault="00511D0D" w:rsidP="00511D0D">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 xml:space="preserve">.1.3. </w:t>
      </w:r>
      <w:r w:rsidR="00FE0E9E" w:rsidRPr="003E537A">
        <w:rPr>
          <w:rFonts w:ascii="Times New Roman" w:hAnsi="Times New Roman" w:cs="Times New Roman"/>
          <w:sz w:val="24"/>
          <w:szCs w:val="24"/>
        </w:rPr>
        <w:t>К</w:t>
      </w:r>
      <w:r w:rsidRPr="003E537A">
        <w:rPr>
          <w:rFonts w:ascii="Times New Roman" w:hAnsi="Times New Roman" w:cs="Times New Roman"/>
          <w:sz w:val="24"/>
          <w:szCs w:val="24"/>
        </w:rPr>
        <w:t>огда</w:t>
      </w:r>
      <w:r w:rsidRPr="003E537A">
        <w:rPr>
          <w:rFonts w:ascii="Times New Roman" w:hAnsi="Times New Roman"/>
          <w:sz w:val="24"/>
        </w:rPr>
        <w:t xml:space="preserve"> Страховщик был уведомлен о наличии </w:t>
      </w:r>
      <w:r w:rsidR="00943C66" w:rsidRPr="003E537A">
        <w:rPr>
          <w:rFonts w:ascii="Times New Roman" w:hAnsi="Times New Roman"/>
          <w:sz w:val="24"/>
        </w:rPr>
        <w:t>ВИЧ-инфекции и</w:t>
      </w:r>
      <w:r w:rsidR="00943C66" w:rsidRPr="003E537A">
        <w:rPr>
          <w:rFonts w:ascii="Times New Roman" w:hAnsi="Times New Roman" w:cs="Times New Roman"/>
          <w:sz w:val="24"/>
          <w:szCs w:val="24"/>
        </w:rPr>
        <w:t>/</w:t>
      </w:r>
      <w:r w:rsidR="00943C66" w:rsidRPr="003E537A">
        <w:rPr>
          <w:rFonts w:ascii="Times New Roman" w:hAnsi="Times New Roman"/>
          <w:sz w:val="24"/>
        </w:rPr>
        <w:t xml:space="preserve">или СПИДа </w:t>
      </w:r>
      <w:r w:rsidRPr="003E537A">
        <w:rPr>
          <w:rFonts w:ascii="Times New Roman" w:hAnsi="Times New Roman"/>
          <w:sz w:val="24"/>
        </w:rPr>
        <w:t>при заключении Договора страхования.</w:t>
      </w:r>
    </w:p>
    <w:p w14:paraId="20C2C0E7" w14:textId="5D18D6F1" w:rsidR="001F4F6C" w:rsidRPr="003E537A" w:rsidRDefault="00B02A2A" w:rsidP="00B02A2A">
      <w:pPr>
        <w:spacing w:after="0" w:line="240" w:lineRule="auto"/>
        <w:ind w:left="567"/>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 xml:space="preserve">.2. </w:t>
      </w:r>
      <w:r w:rsidR="0066379F" w:rsidRPr="003E537A">
        <w:rPr>
          <w:rFonts w:ascii="Times New Roman" w:hAnsi="Times New Roman"/>
          <w:sz w:val="24"/>
        </w:rPr>
        <w:t>П</w:t>
      </w:r>
      <w:r w:rsidRPr="003E537A">
        <w:rPr>
          <w:rFonts w:ascii="Times New Roman" w:hAnsi="Times New Roman"/>
          <w:sz w:val="24"/>
        </w:rPr>
        <w:t>о страхов</w:t>
      </w:r>
      <w:r w:rsidR="006914DE" w:rsidRPr="003E537A">
        <w:rPr>
          <w:rFonts w:ascii="Times New Roman" w:hAnsi="Times New Roman"/>
          <w:sz w:val="24"/>
        </w:rPr>
        <w:t>о</w:t>
      </w:r>
      <w:r w:rsidR="00BD0140" w:rsidRPr="003E537A">
        <w:rPr>
          <w:rFonts w:ascii="Times New Roman" w:hAnsi="Times New Roman"/>
          <w:sz w:val="24"/>
        </w:rPr>
        <w:t>м</w:t>
      </w:r>
      <w:r w:rsidR="006914DE" w:rsidRPr="003E537A">
        <w:rPr>
          <w:rFonts w:ascii="Times New Roman" w:hAnsi="Times New Roman"/>
          <w:sz w:val="24"/>
        </w:rPr>
        <w:t>у</w:t>
      </w:r>
      <w:r w:rsidRPr="003E537A">
        <w:rPr>
          <w:rFonts w:ascii="Times New Roman" w:hAnsi="Times New Roman"/>
          <w:sz w:val="24"/>
        </w:rPr>
        <w:t xml:space="preserve"> риск</w:t>
      </w:r>
      <w:r w:rsidR="006914DE" w:rsidRPr="003E537A">
        <w:rPr>
          <w:rFonts w:ascii="Times New Roman" w:hAnsi="Times New Roman"/>
          <w:sz w:val="24"/>
        </w:rPr>
        <w:t>у</w:t>
      </w:r>
      <w:r w:rsidRPr="003E537A">
        <w:rPr>
          <w:rFonts w:ascii="Times New Roman" w:hAnsi="Times New Roman"/>
          <w:sz w:val="24"/>
        </w:rPr>
        <w:t xml:space="preserve"> </w:t>
      </w:r>
      <w:r w:rsidR="00BD0140" w:rsidRPr="003E537A">
        <w:rPr>
          <w:rFonts w:ascii="Times New Roman" w:hAnsi="Times New Roman"/>
          <w:b/>
          <w:sz w:val="24"/>
        </w:rPr>
        <w:t>«диагностирование особо опасных заболеваний»</w:t>
      </w:r>
      <w:r w:rsidRPr="003E537A">
        <w:rPr>
          <w:rFonts w:ascii="Times New Roman" w:hAnsi="Times New Roman"/>
          <w:sz w:val="24"/>
        </w:rPr>
        <w:t>:</w:t>
      </w:r>
    </w:p>
    <w:p w14:paraId="66540491" w14:textId="15787083" w:rsidR="00D27D6C" w:rsidRPr="003E537A" w:rsidRDefault="00B02A2A" w:rsidP="00B02A2A">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 xml:space="preserve">.2.1. </w:t>
      </w:r>
      <w:r w:rsidR="00FE0E9E" w:rsidRPr="003E537A">
        <w:rPr>
          <w:rFonts w:ascii="Times New Roman" w:hAnsi="Times New Roman" w:cs="Times New Roman"/>
          <w:sz w:val="24"/>
          <w:szCs w:val="24"/>
        </w:rPr>
        <w:t>В</w:t>
      </w:r>
      <w:r w:rsidR="00D27D6C" w:rsidRPr="003E537A">
        <w:rPr>
          <w:rFonts w:ascii="Times New Roman" w:hAnsi="Times New Roman"/>
          <w:sz w:val="24"/>
        </w:rPr>
        <w:t xml:space="preserve"> связи с врожденными пороками развития, а также в связи с психическими заболеваниями и</w:t>
      </w:r>
      <w:r w:rsidR="00D27D6C" w:rsidRPr="003E537A">
        <w:rPr>
          <w:rFonts w:ascii="Times New Roman" w:hAnsi="Times New Roman" w:cs="Times New Roman"/>
          <w:sz w:val="24"/>
          <w:szCs w:val="24"/>
        </w:rPr>
        <w:t>/</w:t>
      </w:r>
      <w:r w:rsidR="00D27D6C" w:rsidRPr="003E537A">
        <w:rPr>
          <w:rFonts w:ascii="Times New Roman" w:hAnsi="Times New Roman"/>
          <w:sz w:val="24"/>
        </w:rPr>
        <w:t>или расстройствами и их лечением, в связи с психологическими и</w:t>
      </w:r>
      <w:r w:rsidR="00D27D6C" w:rsidRPr="003E537A">
        <w:rPr>
          <w:rFonts w:ascii="Times New Roman" w:hAnsi="Times New Roman" w:cs="Times New Roman"/>
          <w:sz w:val="24"/>
          <w:szCs w:val="24"/>
        </w:rPr>
        <w:t>/</w:t>
      </w:r>
      <w:r w:rsidR="00D27D6C" w:rsidRPr="003E537A">
        <w:rPr>
          <w:rFonts w:ascii="Times New Roman" w:hAnsi="Times New Roman"/>
          <w:sz w:val="24"/>
        </w:rPr>
        <w:t>или психиатрическими методами лечения</w:t>
      </w:r>
      <w:r w:rsidR="00FE0E9E" w:rsidRPr="003E537A">
        <w:rPr>
          <w:rFonts w:ascii="Times New Roman" w:hAnsi="Times New Roman" w:cs="Times New Roman"/>
          <w:sz w:val="24"/>
          <w:szCs w:val="24"/>
        </w:rPr>
        <w:t>.</w:t>
      </w:r>
    </w:p>
    <w:p w14:paraId="4AC8BB10" w14:textId="18A66F1C" w:rsidR="00B02A2A" w:rsidRPr="003E537A" w:rsidRDefault="006914DE" w:rsidP="00B02A2A">
      <w:pPr>
        <w:spacing w:after="0" w:line="240" w:lineRule="auto"/>
        <w:ind w:left="1134"/>
        <w:jc w:val="both"/>
        <w:rPr>
          <w:rFonts w:ascii="Times New Roman" w:hAnsi="Times New Roman"/>
          <w:sz w:val="24"/>
        </w:rPr>
      </w:pPr>
      <w:r w:rsidRPr="003E537A">
        <w:rPr>
          <w:rFonts w:ascii="Times New Roman" w:hAnsi="Times New Roman"/>
          <w:sz w:val="24"/>
        </w:rPr>
        <w:t xml:space="preserve">3.4.2.2. </w:t>
      </w:r>
      <w:r w:rsidR="00FE0E9E" w:rsidRPr="003E537A">
        <w:rPr>
          <w:rFonts w:ascii="Times New Roman" w:hAnsi="Times New Roman" w:cs="Times New Roman"/>
          <w:sz w:val="24"/>
          <w:szCs w:val="24"/>
        </w:rPr>
        <w:t>В</w:t>
      </w:r>
      <w:r w:rsidR="00BC6F3C" w:rsidRPr="003E537A">
        <w:rPr>
          <w:rFonts w:ascii="Times New Roman" w:hAnsi="Times New Roman"/>
          <w:sz w:val="24"/>
        </w:rPr>
        <w:t xml:space="preserve"> результате беременности, родов, лечения любых осложнений при беременности и родах, а также лечения бесплодия, включая искусственное оплодотворение, кроме случаев, когда Особо опасное заболевание продлилось более 90 (девяноста) дней с момента прекращения беременности</w:t>
      </w:r>
      <w:r w:rsidR="00FE0E9E" w:rsidRPr="003E537A">
        <w:rPr>
          <w:rFonts w:ascii="Times New Roman" w:hAnsi="Times New Roman" w:cs="Times New Roman"/>
          <w:sz w:val="24"/>
          <w:szCs w:val="24"/>
        </w:rPr>
        <w:t>.</w:t>
      </w:r>
    </w:p>
    <w:p w14:paraId="31697416" w14:textId="7F11FC86" w:rsidR="00B02A2A" w:rsidRPr="003E537A" w:rsidRDefault="006914DE" w:rsidP="00B02A2A">
      <w:pPr>
        <w:spacing w:after="0" w:line="240" w:lineRule="auto"/>
        <w:ind w:left="1134"/>
        <w:jc w:val="both"/>
        <w:rPr>
          <w:rFonts w:ascii="Times New Roman" w:hAnsi="Times New Roman"/>
          <w:sz w:val="24"/>
        </w:rPr>
      </w:pPr>
      <w:r w:rsidRPr="003E537A">
        <w:rPr>
          <w:rFonts w:ascii="Times New Roman" w:hAnsi="Times New Roman"/>
          <w:sz w:val="24"/>
        </w:rPr>
        <w:t xml:space="preserve">3.4.2.3. </w:t>
      </w:r>
      <w:r w:rsidR="00FE0E9E" w:rsidRPr="003E537A">
        <w:rPr>
          <w:rFonts w:ascii="Times New Roman" w:hAnsi="Times New Roman" w:cs="Times New Roman"/>
          <w:sz w:val="24"/>
          <w:szCs w:val="24"/>
        </w:rPr>
        <w:t>В</w:t>
      </w:r>
      <w:r w:rsidRPr="003E537A">
        <w:rPr>
          <w:rFonts w:ascii="Times New Roman" w:hAnsi="Times New Roman"/>
          <w:sz w:val="24"/>
        </w:rPr>
        <w:t xml:space="preserve"> результате искусственного прерывания беременности</w:t>
      </w:r>
      <w:r w:rsidR="00FE0E9E" w:rsidRPr="003E537A">
        <w:rPr>
          <w:rFonts w:ascii="Times New Roman" w:hAnsi="Times New Roman" w:cs="Times New Roman"/>
          <w:sz w:val="24"/>
          <w:szCs w:val="24"/>
        </w:rPr>
        <w:t>.</w:t>
      </w:r>
    </w:p>
    <w:p w14:paraId="6A6F3475" w14:textId="6E479C01" w:rsidR="001F4F6C" w:rsidRPr="003E537A" w:rsidRDefault="00BE562C" w:rsidP="00BE562C">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w:t>
      </w:r>
      <w:r w:rsidR="002C077F" w:rsidRPr="003E537A">
        <w:rPr>
          <w:rFonts w:ascii="Times New Roman" w:hAnsi="Times New Roman"/>
          <w:sz w:val="24"/>
        </w:rPr>
        <w:t>2</w:t>
      </w:r>
      <w:r w:rsidRPr="003E537A">
        <w:rPr>
          <w:rFonts w:ascii="Times New Roman" w:hAnsi="Times New Roman"/>
          <w:sz w:val="24"/>
        </w:rPr>
        <w:t>.</w:t>
      </w:r>
      <w:r w:rsidR="002C077F" w:rsidRPr="003E537A">
        <w:rPr>
          <w:rFonts w:ascii="Times New Roman" w:hAnsi="Times New Roman"/>
          <w:sz w:val="24"/>
        </w:rPr>
        <w:t>4</w:t>
      </w:r>
      <w:r w:rsidRPr="003E537A">
        <w:rPr>
          <w:rFonts w:ascii="Times New Roman" w:hAnsi="Times New Roman"/>
          <w:sz w:val="24"/>
        </w:rPr>
        <w:t xml:space="preserve">. </w:t>
      </w:r>
      <w:r w:rsidR="009320F4" w:rsidRPr="003E537A">
        <w:rPr>
          <w:rFonts w:ascii="Times New Roman" w:hAnsi="Times New Roman" w:cs="Times New Roman"/>
          <w:sz w:val="24"/>
          <w:szCs w:val="24"/>
        </w:rPr>
        <w:t>С</w:t>
      </w:r>
      <w:r w:rsidR="006914DE" w:rsidRPr="003E537A">
        <w:rPr>
          <w:rFonts w:ascii="Times New Roman" w:hAnsi="Times New Roman" w:cs="Times New Roman"/>
          <w:sz w:val="24"/>
          <w:szCs w:val="24"/>
        </w:rPr>
        <w:t>обытие</w:t>
      </w:r>
      <w:r w:rsidR="006914DE" w:rsidRPr="003E537A">
        <w:rPr>
          <w:rFonts w:ascii="Times New Roman" w:hAnsi="Times New Roman"/>
          <w:sz w:val="24"/>
        </w:rPr>
        <w:t>, повлекшее смерть Застрахованного лица в течение 30 (тридцати) дней с даты впервые в жизни установленного диагноза</w:t>
      </w:r>
      <w:r w:rsidR="009320F4" w:rsidRPr="003E537A">
        <w:rPr>
          <w:rFonts w:ascii="Times New Roman" w:hAnsi="Times New Roman" w:cs="Times New Roman"/>
          <w:sz w:val="24"/>
          <w:szCs w:val="24"/>
        </w:rPr>
        <w:t>.</w:t>
      </w:r>
    </w:p>
    <w:p w14:paraId="67864B20" w14:textId="2E16DE7D" w:rsidR="00BE562C" w:rsidRPr="003E537A" w:rsidRDefault="00BE562C" w:rsidP="00BE562C">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w:t>
      </w:r>
      <w:r w:rsidR="002C077F" w:rsidRPr="003E537A">
        <w:rPr>
          <w:rFonts w:ascii="Times New Roman" w:hAnsi="Times New Roman"/>
          <w:sz w:val="24"/>
        </w:rPr>
        <w:t>2</w:t>
      </w:r>
      <w:r w:rsidRPr="003E537A">
        <w:rPr>
          <w:rFonts w:ascii="Times New Roman" w:hAnsi="Times New Roman"/>
          <w:sz w:val="24"/>
        </w:rPr>
        <w:t>.</w:t>
      </w:r>
      <w:r w:rsidR="002C077F" w:rsidRPr="003E537A">
        <w:rPr>
          <w:rFonts w:ascii="Times New Roman" w:hAnsi="Times New Roman"/>
          <w:sz w:val="24"/>
        </w:rPr>
        <w:t>5</w:t>
      </w:r>
      <w:r w:rsidRPr="003E537A">
        <w:rPr>
          <w:rFonts w:ascii="Times New Roman" w:hAnsi="Times New Roman"/>
          <w:sz w:val="24"/>
        </w:rPr>
        <w:t xml:space="preserve">. </w:t>
      </w:r>
      <w:r w:rsidR="006914DE" w:rsidRPr="003E537A">
        <w:rPr>
          <w:rFonts w:ascii="Times New Roman" w:hAnsi="Times New Roman"/>
          <w:sz w:val="24"/>
        </w:rPr>
        <w:t>Особо опасные заболевания «Полная потеря зрения», «Паралич», «Обширные ожоги», «Тяжелая черепно-мозговая травма» (как они определены в Приложении № 1 к Правилам), когда событие наступило вследствие травмы, полученной Застрахованным лицом в состоянии алкогольного опьянения с уровнем алкоголя в крови от 1 промилле и выше, наркотического и</w:t>
      </w:r>
      <w:r w:rsidR="006914DE" w:rsidRPr="003E537A">
        <w:rPr>
          <w:rFonts w:ascii="Times New Roman" w:hAnsi="Times New Roman" w:cs="Times New Roman"/>
          <w:sz w:val="24"/>
          <w:szCs w:val="24"/>
        </w:rPr>
        <w:t>/</w:t>
      </w:r>
      <w:r w:rsidR="006914DE" w:rsidRPr="003E537A">
        <w:rPr>
          <w:rFonts w:ascii="Times New Roman" w:hAnsi="Times New Roman"/>
          <w:sz w:val="24"/>
        </w:rPr>
        <w:t>или токсического опьянения</w:t>
      </w:r>
      <w:r w:rsidR="009320F4" w:rsidRPr="003E537A">
        <w:rPr>
          <w:rFonts w:ascii="Times New Roman" w:hAnsi="Times New Roman" w:cs="Times New Roman"/>
          <w:sz w:val="24"/>
          <w:szCs w:val="24"/>
        </w:rPr>
        <w:t>.</w:t>
      </w:r>
    </w:p>
    <w:p w14:paraId="2707006E" w14:textId="7A8EA16A" w:rsidR="001208CC" w:rsidRPr="003E537A" w:rsidRDefault="001208CC" w:rsidP="00BE562C">
      <w:pPr>
        <w:spacing w:after="0" w:line="240" w:lineRule="auto"/>
        <w:ind w:left="1134"/>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4</w:t>
      </w:r>
      <w:r w:rsidRPr="003E537A">
        <w:rPr>
          <w:rFonts w:ascii="Times New Roman" w:hAnsi="Times New Roman"/>
          <w:sz w:val="24"/>
        </w:rPr>
        <w:t>.</w:t>
      </w:r>
      <w:r w:rsidR="002C077F" w:rsidRPr="003E537A">
        <w:rPr>
          <w:rFonts w:ascii="Times New Roman" w:hAnsi="Times New Roman"/>
          <w:sz w:val="24"/>
        </w:rPr>
        <w:t>2</w:t>
      </w:r>
      <w:r w:rsidRPr="003E537A">
        <w:rPr>
          <w:rFonts w:ascii="Times New Roman" w:hAnsi="Times New Roman"/>
          <w:sz w:val="24"/>
        </w:rPr>
        <w:t>.</w:t>
      </w:r>
      <w:r w:rsidR="002C077F" w:rsidRPr="003E537A">
        <w:rPr>
          <w:rFonts w:ascii="Times New Roman" w:hAnsi="Times New Roman"/>
          <w:sz w:val="24"/>
        </w:rPr>
        <w:t>6</w:t>
      </w:r>
      <w:r w:rsidRPr="003E537A">
        <w:rPr>
          <w:rFonts w:ascii="Times New Roman" w:hAnsi="Times New Roman"/>
          <w:sz w:val="24"/>
        </w:rPr>
        <w:t>. Особо опасн</w:t>
      </w:r>
      <w:r w:rsidR="00F06271" w:rsidRPr="003E537A">
        <w:rPr>
          <w:rFonts w:ascii="Times New Roman" w:hAnsi="Times New Roman"/>
          <w:sz w:val="24"/>
        </w:rPr>
        <w:t>о</w:t>
      </w:r>
      <w:r w:rsidRPr="003E537A">
        <w:rPr>
          <w:rFonts w:ascii="Times New Roman" w:hAnsi="Times New Roman"/>
          <w:sz w:val="24"/>
        </w:rPr>
        <w:t>е заболевани</w:t>
      </w:r>
      <w:r w:rsidR="00380565" w:rsidRPr="003E537A">
        <w:rPr>
          <w:rFonts w:ascii="Times New Roman" w:hAnsi="Times New Roman"/>
          <w:sz w:val="24"/>
        </w:rPr>
        <w:t>е</w:t>
      </w:r>
      <w:r w:rsidRPr="003E537A">
        <w:rPr>
          <w:rFonts w:ascii="Times New Roman" w:hAnsi="Times New Roman"/>
          <w:sz w:val="24"/>
        </w:rPr>
        <w:t xml:space="preserve"> «Потеря конечност</w:t>
      </w:r>
      <w:r w:rsidR="00CB08D3" w:rsidRPr="003E537A">
        <w:rPr>
          <w:rFonts w:ascii="Times New Roman" w:hAnsi="Times New Roman"/>
          <w:sz w:val="24"/>
        </w:rPr>
        <w:t>ей</w:t>
      </w:r>
      <w:r w:rsidRPr="003E537A">
        <w:rPr>
          <w:rFonts w:ascii="Times New Roman" w:hAnsi="Times New Roman"/>
          <w:sz w:val="24"/>
        </w:rPr>
        <w:t>» (как он</w:t>
      </w:r>
      <w:r w:rsidR="00380565" w:rsidRPr="003E537A">
        <w:rPr>
          <w:rFonts w:ascii="Times New Roman" w:hAnsi="Times New Roman"/>
          <w:sz w:val="24"/>
        </w:rPr>
        <w:t>о</w:t>
      </w:r>
      <w:r w:rsidRPr="003E537A">
        <w:rPr>
          <w:rFonts w:ascii="Times New Roman" w:hAnsi="Times New Roman"/>
          <w:sz w:val="24"/>
        </w:rPr>
        <w:t xml:space="preserve"> определен</w:t>
      </w:r>
      <w:r w:rsidR="00380565" w:rsidRPr="003E537A">
        <w:rPr>
          <w:rFonts w:ascii="Times New Roman" w:hAnsi="Times New Roman"/>
          <w:sz w:val="24"/>
        </w:rPr>
        <w:t>о</w:t>
      </w:r>
      <w:r w:rsidRPr="003E537A">
        <w:rPr>
          <w:rFonts w:ascii="Times New Roman" w:hAnsi="Times New Roman"/>
          <w:sz w:val="24"/>
        </w:rPr>
        <w:t xml:space="preserve"> в Приложении № 1 к Правилам</w:t>
      </w:r>
      <w:r w:rsidR="00267040" w:rsidRPr="003E537A">
        <w:rPr>
          <w:rFonts w:ascii="Times New Roman" w:hAnsi="Times New Roman"/>
          <w:sz w:val="24"/>
        </w:rPr>
        <w:t>),</w:t>
      </w:r>
      <w:r w:rsidR="00916038" w:rsidRPr="003E537A">
        <w:rPr>
          <w:rFonts w:ascii="Times New Roman" w:hAnsi="Times New Roman"/>
          <w:sz w:val="24"/>
        </w:rPr>
        <w:t xml:space="preserve"> </w:t>
      </w:r>
      <w:r w:rsidR="00267040" w:rsidRPr="003E537A">
        <w:rPr>
          <w:rFonts w:ascii="Times New Roman" w:hAnsi="Times New Roman"/>
          <w:sz w:val="24"/>
        </w:rPr>
        <w:t xml:space="preserve">когда событие наступило вследствие травмы, полученной Застрахованным лицом в состоянии алкогольного опьянения </w:t>
      </w:r>
      <w:r w:rsidR="0066379F" w:rsidRPr="003E537A">
        <w:rPr>
          <w:rFonts w:ascii="Times New Roman" w:hAnsi="Times New Roman"/>
          <w:sz w:val="24"/>
        </w:rPr>
        <w:t xml:space="preserve">с уровнем алкоголя в крови </w:t>
      </w:r>
      <w:r w:rsidR="00267040" w:rsidRPr="003E537A">
        <w:rPr>
          <w:rFonts w:ascii="Times New Roman" w:hAnsi="Times New Roman"/>
          <w:sz w:val="24"/>
        </w:rPr>
        <w:t xml:space="preserve">1 промилле и </w:t>
      </w:r>
      <w:r w:rsidR="0066379F" w:rsidRPr="003E537A">
        <w:rPr>
          <w:rFonts w:ascii="Times New Roman" w:hAnsi="Times New Roman"/>
          <w:sz w:val="24"/>
        </w:rPr>
        <w:t>выше</w:t>
      </w:r>
      <w:r w:rsidR="00267040" w:rsidRPr="003E537A">
        <w:rPr>
          <w:rFonts w:ascii="Times New Roman" w:hAnsi="Times New Roman"/>
          <w:sz w:val="24"/>
        </w:rPr>
        <w:t>, наркотического и</w:t>
      </w:r>
      <w:r w:rsidR="00267040" w:rsidRPr="003E537A">
        <w:rPr>
          <w:rFonts w:ascii="Times New Roman" w:hAnsi="Times New Roman" w:cs="Times New Roman"/>
          <w:sz w:val="24"/>
          <w:szCs w:val="24"/>
        </w:rPr>
        <w:t>/</w:t>
      </w:r>
      <w:r w:rsidR="00267040" w:rsidRPr="003E537A">
        <w:rPr>
          <w:rFonts w:ascii="Times New Roman" w:hAnsi="Times New Roman"/>
          <w:sz w:val="24"/>
        </w:rPr>
        <w:t xml:space="preserve">или токсического опьянения или в иных случаях в результате </w:t>
      </w:r>
      <w:r w:rsidRPr="003E537A">
        <w:rPr>
          <w:rFonts w:ascii="Times New Roman" w:hAnsi="Times New Roman"/>
          <w:sz w:val="24"/>
        </w:rPr>
        <w:t xml:space="preserve">употребления </w:t>
      </w:r>
      <w:r w:rsidR="004A19EE" w:rsidRPr="003E537A">
        <w:rPr>
          <w:rFonts w:ascii="Times New Roman" w:hAnsi="Times New Roman"/>
          <w:sz w:val="24"/>
        </w:rPr>
        <w:t>алкоголя</w:t>
      </w:r>
      <w:r w:rsidR="001A29ED" w:rsidRPr="003E537A">
        <w:rPr>
          <w:rFonts w:ascii="Times New Roman" w:hAnsi="Times New Roman"/>
          <w:sz w:val="24"/>
        </w:rPr>
        <w:t>, наркотиков или лекарственных препаратов</w:t>
      </w:r>
      <w:r w:rsidR="00B53711" w:rsidRPr="003E537A">
        <w:rPr>
          <w:rFonts w:ascii="Times New Roman" w:hAnsi="Times New Roman"/>
          <w:sz w:val="24"/>
        </w:rPr>
        <w:t>.</w:t>
      </w:r>
    </w:p>
    <w:p w14:paraId="2DCDFB00" w14:textId="2879F903" w:rsidR="002C077F" w:rsidRPr="003E537A" w:rsidRDefault="002C077F" w:rsidP="002C077F">
      <w:pPr>
        <w:spacing w:after="0" w:line="240" w:lineRule="auto"/>
        <w:ind w:left="567"/>
        <w:jc w:val="both"/>
        <w:rPr>
          <w:rFonts w:ascii="Times New Roman" w:hAnsi="Times New Roman"/>
          <w:sz w:val="24"/>
        </w:rPr>
      </w:pPr>
      <w:r w:rsidRPr="003E537A">
        <w:rPr>
          <w:rFonts w:ascii="Times New Roman" w:hAnsi="Times New Roman"/>
          <w:sz w:val="24"/>
        </w:rPr>
        <w:t xml:space="preserve">3.4.3. По страховым рискам </w:t>
      </w:r>
      <w:r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Pr="003E537A">
        <w:rPr>
          <w:rFonts w:ascii="Times New Roman" w:hAnsi="Times New Roman"/>
          <w:b/>
          <w:sz w:val="24"/>
        </w:rPr>
        <w:t>освобождение</w:t>
      </w:r>
      <w:r w:rsidR="004322D0" w:rsidRPr="003E537A">
        <w:rPr>
          <w:rFonts w:ascii="Times New Roman" w:hAnsi="Times New Roman"/>
          <w:b/>
          <w:sz w:val="24"/>
        </w:rPr>
        <w:t>м</w:t>
      </w:r>
      <w:r w:rsidRPr="003E537A">
        <w:rPr>
          <w:rFonts w:ascii="Times New Roman" w:hAnsi="Times New Roman"/>
          <w:b/>
          <w:sz w:val="24"/>
        </w:rPr>
        <w:t xml:space="preserve"> от уплаты взносов)»</w:t>
      </w:r>
      <w:r w:rsidRPr="003E537A">
        <w:rPr>
          <w:rFonts w:ascii="Times New Roman" w:hAnsi="Times New Roman"/>
          <w:sz w:val="24"/>
        </w:rPr>
        <w:t xml:space="preserve">, </w:t>
      </w:r>
      <w:r w:rsidRPr="003E537A">
        <w:rPr>
          <w:rFonts w:ascii="Times New Roman" w:hAnsi="Times New Roman"/>
          <w:b/>
          <w:sz w:val="24"/>
        </w:rPr>
        <w:t>«инвалидность 1 группы (с освобождением от уплаты взносов)»</w:t>
      </w:r>
      <w:r w:rsidRPr="003E537A">
        <w:rPr>
          <w:rFonts w:ascii="Times New Roman" w:hAnsi="Times New Roman"/>
          <w:sz w:val="24"/>
        </w:rPr>
        <w:t>:</w:t>
      </w:r>
    </w:p>
    <w:p w14:paraId="4A65FA7D" w14:textId="668D8332" w:rsidR="002C077F" w:rsidRPr="003E537A" w:rsidRDefault="002C077F" w:rsidP="002C077F">
      <w:pPr>
        <w:spacing w:after="0" w:line="240" w:lineRule="auto"/>
        <w:ind w:left="1134"/>
        <w:jc w:val="both"/>
        <w:rPr>
          <w:rFonts w:ascii="Times New Roman" w:hAnsi="Times New Roman"/>
          <w:sz w:val="24"/>
        </w:rPr>
      </w:pPr>
      <w:r w:rsidRPr="003E537A">
        <w:rPr>
          <w:rFonts w:ascii="Times New Roman" w:hAnsi="Times New Roman"/>
          <w:sz w:val="24"/>
        </w:rPr>
        <w:t xml:space="preserve">3.4.3.1. </w:t>
      </w:r>
      <w:r w:rsidR="009320F4" w:rsidRPr="003E537A">
        <w:rPr>
          <w:rFonts w:ascii="Times New Roman" w:hAnsi="Times New Roman" w:cs="Times New Roman"/>
          <w:sz w:val="24"/>
          <w:szCs w:val="24"/>
        </w:rPr>
        <w:t>В</w:t>
      </w:r>
      <w:r w:rsidRPr="003E537A">
        <w:rPr>
          <w:rFonts w:ascii="Times New Roman" w:hAnsi="Times New Roman"/>
          <w:sz w:val="24"/>
        </w:rPr>
        <w:t xml:space="preserve"> результате беременности, родов, лечения любых осложнений при беременности и родах, а также лечения бесплодия, включая искусственное оплодотворение</w:t>
      </w:r>
      <w:r w:rsidR="009320F4" w:rsidRPr="003E537A">
        <w:rPr>
          <w:rFonts w:ascii="Times New Roman" w:hAnsi="Times New Roman" w:cs="Times New Roman"/>
          <w:sz w:val="24"/>
          <w:szCs w:val="24"/>
        </w:rPr>
        <w:t>.</w:t>
      </w:r>
    </w:p>
    <w:p w14:paraId="550233ED" w14:textId="5DEF0601" w:rsidR="002C077F" w:rsidRPr="003E537A" w:rsidRDefault="002C077F" w:rsidP="002C077F">
      <w:pPr>
        <w:spacing w:after="0" w:line="240" w:lineRule="auto"/>
        <w:ind w:left="1134"/>
        <w:jc w:val="both"/>
        <w:rPr>
          <w:rFonts w:ascii="Times New Roman" w:hAnsi="Times New Roman"/>
          <w:sz w:val="24"/>
        </w:rPr>
      </w:pPr>
      <w:r w:rsidRPr="003E537A">
        <w:rPr>
          <w:rFonts w:ascii="Times New Roman" w:hAnsi="Times New Roman"/>
          <w:sz w:val="24"/>
        </w:rPr>
        <w:t xml:space="preserve">3.4.3.2. </w:t>
      </w:r>
      <w:r w:rsidR="009320F4" w:rsidRPr="003E537A">
        <w:rPr>
          <w:rFonts w:ascii="Times New Roman" w:hAnsi="Times New Roman" w:cs="Times New Roman"/>
          <w:sz w:val="24"/>
          <w:szCs w:val="24"/>
        </w:rPr>
        <w:t>В</w:t>
      </w:r>
      <w:r w:rsidRPr="003E537A">
        <w:rPr>
          <w:rFonts w:ascii="Times New Roman" w:hAnsi="Times New Roman"/>
          <w:sz w:val="24"/>
        </w:rPr>
        <w:t xml:space="preserve"> результате искусственного прерывания беременности.</w:t>
      </w:r>
    </w:p>
    <w:p w14:paraId="2BD6CD64" w14:textId="1B38EC7A" w:rsidR="00FA429F" w:rsidRPr="003E537A" w:rsidRDefault="00885EA9" w:rsidP="009C774E">
      <w:pPr>
        <w:spacing w:after="0" w:line="240" w:lineRule="auto"/>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5</w:t>
      </w:r>
      <w:r w:rsidRPr="003E537A">
        <w:rPr>
          <w:rFonts w:ascii="Times New Roman" w:hAnsi="Times New Roman"/>
          <w:sz w:val="24"/>
        </w:rPr>
        <w:t>.</w:t>
      </w:r>
      <w:r w:rsidR="000D665B" w:rsidRPr="003E537A">
        <w:rPr>
          <w:rFonts w:ascii="Times New Roman" w:hAnsi="Times New Roman"/>
          <w:sz w:val="24"/>
        </w:rPr>
        <w:t xml:space="preserve"> </w:t>
      </w:r>
      <w:r w:rsidR="00FA429F" w:rsidRPr="003E537A">
        <w:rPr>
          <w:rFonts w:ascii="Times New Roman" w:hAnsi="Times New Roman"/>
          <w:sz w:val="24"/>
        </w:rPr>
        <w:t>По согласованию между Страхователем и Страховщиком Договором страхования может быть предусмотрен перечень исключений, отличающийся от указанного в п</w:t>
      </w:r>
      <w:r w:rsidR="00FE3E8C" w:rsidRPr="003E537A">
        <w:rPr>
          <w:rFonts w:ascii="Times New Roman" w:hAnsi="Times New Roman"/>
          <w:sz w:val="24"/>
        </w:rPr>
        <w:t>унктах</w:t>
      </w:r>
      <w:r w:rsidR="00FA429F" w:rsidRPr="003E537A">
        <w:rPr>
          <w:rFonts w:ascii="Times New Roman" w:hAnsi="Times New Roman"/>
          <w:sz w:val="24"/>
        </w:rPr>
        <w:t xml:space="preserve"> 3.</w:t>
      </w:r>
      <w:r w:rsidR="002B50E3" w:rsidRPr="003E537A">
        <w:rPr>
          <w:rFonts w:ascii="Times New Roman" w:hAnsi="Times New Roman"/>
          <w:sz w:val="24"/>
        </w:rPr>
        <w:t>3</w:t>
      </w:r>
      <w:r w:rsidR="00B742E3" w:rsidRPr="003E537A">
        <w:rPr>
          <w:rFonts w:ascii="Times New Roman" w:hAnsi="Times New Roman"/>
          <w:sz w:val="24"/>
        </w:rPr>
        <w:t>,</w:t>
      </w:r>
      <w:r w:rsidR="00105184" w:rsidRPr="003E537A">
        <w:rPr>
          <w:rFonts w:ascii="Times New Roman" w:hAnsi="Times New Roman"/>
          <w:sz w:val="24"/>
        </w:rPr>
        <w:t xml:space="preserve"> 3.</w:t>
      </w:r>
      <w:r w:rsidR="00B742E3" w:rsidRPr="003E537A">
        <w:rPr>
          <w:rFonts w:ascii="Times New Roman" w:hAnsi="Times New Roman"/>
          <w:sz w:val="24"/>
        </w:rPr>
        <w:t xml:space="preserve">4 </w:t>
      </w:r>
      <w:r w:rsidR="00FA429F" w:rsidRPr="003E537A">
        <w:rPr>
          <w:rFonts w:ascii="Times New Roman" w:hAnsi="Times New Roman"/>
          <w:sz w:val="24"/>
        </w:rPr>
        <w:t>настоящих Правил, и Стороны вправе предусмотреть положения, отличные от предусмотренных, и</w:t>
      </w:r>
      <w:r w:rsidR="0066379F" w:rsidRPr="003E537A">
        <w:rPr>
          <w:rFonts w:ascii="Times New Roman" w:hAnsi="Times New Roman" w:cs="Times New Roman"/>
          <w:sz w:val="24"/>
          <w:szCs w:val="24"/>
        </w:rPr>
        <w:t>/</w:t>
      </w:r>
      <w:r w:rsidR="00FA429F" w:rsidRPr="003E537A">
        <w:rPr>
          <w:rFonts w:ascii="Times New Roman" w:hAnsi="Times New Roman"/>
          <w:sz w:val="24"/>
        </w:rPr>
        <w:t>или сокра</w:t>
      </w:r>
      <w:r w:rsidR="00376AAD" w:rsidRPr="003E537A">
        <w:rPr>
          <w:rFonts w:ascii="Times New Roman" w:hAnsi="Times New Roman"/>
          <w:sz w:val="24"/>
        </w:rPr>
        <w:t>тить данный перечень исключений</w:t>
      </w:r>
      <w:r w:rsidR="00FA429F" w:rsidRPr="003E537A">
        <w:rPr>
          <w:rFonts w:ascii="Times New Roman" w:hAnsi="Times New Roman"/>
          <w:sz w:val="24"/>
        </w:rPr>
        <w:t xml:space="preserve"> и</w:t>
      </w:r>
      <w:r w:rsidR="0066379F" w:rsidRPr="003E537A">
        <w:rPr>
          <w:rFonts w:ascii="Times New Roman" w:hAnsi="Times New Roman" w:cs="Times New Roman"/>
          <w:sz w:val="24"/>
          <w:szCs w:val="24"/>
        </w:rPr>
        <w:t>/</w:t>
      </w:r>
      <w:r w:rsidR="00FA429F" w:rsidRPr="003E537A">
        <w:rPr>
          <w:rFonts w:ascii="Times New Roman" w:hAnsi="Times New Roman"/>
          <w:sz w:val="24"/>
        </w:rPr>
        <w:t>или дополнить его иными положениями.</w:t>
      </w:r>
    </w:p>
    <w:p w14:paraId="6DB7744B" w14:textId="67FE449F" w:rsidR="00CF1915" w:rsidRPr="003E537A" w:rsidRDefault="00FA429F" w:rsidP="009C774E">
      <w:pPr>
        <w:spacing w:after="0" w:line="240" w:lineRule="auto"/>
        <w:jc w:val="both"/>
        <w:rPr>
          <w:rFonts w:ascii="Times New Roman" w:hAnsi="Times New Roman"/>
          <w:sz w:val="24"/>
        </w:rPr>
      </w:pPr>
      <w:r w:rsidRPr="003E537A">
        <w:rPr>
          <w:rFonts w:ascii="Times New Roman" w:hAnsi="Times New Roman"/>
          <w:sz w:val="24"/>
        </w:rPr>
        <w:t>3.</w:t>
      </w:r>
      <w:r w:rsidR="00B742E3" w:rsidRPr="003E537A">
        <w:rPr>
          <w:rFonts w:ascii="Times New Roman" w:hAnsi="Times New Roman"/>
          <w:sz w:val="24"/>
        </w:rPr>
        <w:t>6</w:t>
      </w:r>
      <w:r w:rsidRPr="003E537A">
        <w:rPr>
          <w:rFonts w:ascii="Times New Roman" w:hAnsi="Times New Roman"/>
          <w:sz w:val="24"/>
        </w:rPr>
        <w:t xml:space="preserve">. </w:t>
      </w:r>
      <w:r w:rsidR="00AA098F" w:rsidRPr="003E537A">
        <w:rPr>
          <w:rFonts w:ascii="Times New Roman" w:hAnsi="Times New Roman"/>
          <w:sz w:val="24"/>
        </w:rPr>
        <w:t>События, определенные в п</w:t>
      </w:r>
      <w:r w:rsidR="00FE3E8C" w:rsidRPr="003E537A">
        <w:rPr>
          <w:rFonts w:ascii="Times New Roman" w:hAnsi="Times New Roman"/>
          <w:sz w:val="24"/>
        </w:rPr>
        <w:t>унктах</w:t>
      </w:r>
      <w:r w:rsidR="00AA098F" w:rsidRPr="003E537A">
        <w:rPr>
          <w:rFonts w:ascii="Times New Roman" w:hAnsi="Times New Roman"/>
          <w:sz w:val="24"/>
        </w:rPr>
        <w:t xml:space="preserve"> 3.</w:t>
      </w:r>
      <w:r w:rsidR="002022AA" w:rsidRPr="003E537A">
        <w:rPr>
          <w:rFonts w:ascii="Times New Roman" w:hAnsi="Times New Roman"/>
          <w:sz w:val="24"/>
        </w:rPr>
        <w:t>3</w:t>
      </w:r>
      <w:r w:rsidR="00B742E3" w:rsidRPr="003E537A">
        <w:rPr>
          <w:rFonts w:ascii="Times New Roman" w:hAnsi="Times New Roman"/>
          <w:sz w:val="24"/>
        </w:rPr>
        <w:t>,</w:t>
      </w:r>
      <w:r w:rsidR="00AA098F" w:rsidRPr="003E537A">
        <w:rPr>
          <w:rFonts w:ascii="Times New Roman" w:hAnsi="Times New Roman"/>
          <w:sz w:val="24"/>
        </w:rPr>
        <w:t xml:space="preserve"> 3.</w:t>
      </w:r>
      <w:r w:rsidR="00B742E3" w:rsidRPr="003E537A">
        <w:rPr>
          <w:rFonts w:ascii="Times New Roman" w:hAnsi="Times New Roman"/>
          <w:sz w:val="24"/>
        </w:rPr>
        <w:t xml:space="preserve">4 </w:t>
      </w:r>
      <w:r w:rsidR="00885EA9" w:rsidRPr="003E537A">
        <w:rPr>
          <w:rFonts w:ascii="Times New Roman" w:hAnsi="Times New Roman"/>
          <w:sz w:val="24"/>
        </w:rPr>
        <w:t xml:space="preserve">настоящих </w:t>
      </w:r>
      <w:r w:rsidR="00910232" w:rsidRPr="003E537A">
        <w:rPr>
          <w:rFonts w:ascii="Times New Roman" w:hAnsi="Times New Roman"/>
          <w:sz w:val="24"/>
        </w:rPr>
        <w:t>Правил</w:t>
      </w:r>
      <w:r w:rsidR="00885EA9" w:rsidRPr="003E537A">
        <w:rPr>
          <w:rFonts w:ascii="Times New Roman" w:hAnsi="Times New Roman"/>
          <w:sz w:val="24"/>
        </w:rPr>
        <w:t>, не являются страховыми случаями (исключения из страхового покрытия) и в связи с этим не влекут за собой возникновение у Страховщика обязательств осуществить страховую выплату.</w:t>
      </w:r>
    </w:p>
    <w:p w14:paraId="31F55097" w14:textId="58331F16" w:rsidR="00885EA9" w:rsidRPr="003E537A" w:rsidRDefault="00885EA9" w:rsidP="00DF76EC">
      <w:pPr>
        <w:spacing w:before="240" w:after="0" w:line="240" w:lineRule="auto"/>
        <w:jc w:val="both"/>
        <w:rPr>
          <w:rFonts w:ascii="Times New Roman" w:hAnsi="Times New Roman"/>
          <w:b/>
          <w:sz w:val="24"/>
        </w:rPr>
      </w:pPr>
      <w:r w:rsidRPr="003E537A">
        <w:rPr>
          <w:rFonts w:ascii="Times New Roman" w:hAnsi="Times New Roman"/>
          <w:b/>
          <w:sz w:val="24"/>
        </w:rPr>
        <w:t>4.</w:t>
      </w:r>
      <w:r w:rsidR="009320F4" w:rsidRPr="003E537A">
        <w:rPr>
          <w:rFonts w:ascii="Times New Roman" w:hAnsi="Times New Roman" w:cs="Times New Roman"/>
          <w:b/>
          <w:sz w:val="24"/>
          <w:szCs w:val="24"/>
        </w:rPr>
        <w:t xml:space="preserve"> </w:t>
      </w:r>
      <w:r w:rsidRPr="003E537A">
        <w:rPr>
          <w:rFonts w:ascii="Times New Roman" w:hAnsi="Times New Roman"/>
          <w:b/>
          <w:sz w:val="24"/>
        </w:rPr>
        <w:t>Порядок определения страховой суммы, страхового тарифа и страховой премии</w:t>
      </w:r>
    </w:p>
    <w:p w14:paraId="6A28E362" w14:textId="77777777" w:rsidR="002B32BC" w:rsidRPr="003E537A" w:rsidRDefault="00885EA9" w:rsidP="009C774E">
      <w:pPr>
        <w:spacing w:after="0" w:line="240" w:lineRule="auto"/>
        <w:jc w:val="both"/>
        <w:rPr>
          <w:rFonts w:ascii="Times New Roman" w:hAnsi="Times New Roman"/>
          <w:sz w:val="24"/>
        </w:rPr>
      </w:pPr>
      <w:r w:rsidRPr="003E537A">
        <w:rPr>
          <w:rFonts w:ascii="Times New Roman" w:hAnsi="Times New Roman"/>
          <w:sz w:val="24"/>
        </w:rPr>
        <w:t>4.1.</w:t>
      </w:r>
      <w:r w:rsidR="000D665B" w:rsidRPr="003E537A">
        <w:rPr>
          <w:rFonts w:ascii="Times New Roman" w:hAnsi="Times New Roman"/>
          <w:sz w:val="24"/>
        </w:rPr>
        <w:t xml:space="preserve"> </w:t>
      </w:r>
      <w:r w:rsidR="002B32BC" w:rsidRPr="003E537A">
        <w:rPr>
          <w:rFonts w:ascii="Times New Roman" w:hAnsi="Times New Roman"/>
          <w:sz w:val="24"/>
        </w:rPr>
        <w:t>Страховая сумма устанавливается Страховщиком по соглашению со Страхователем и указывается в Страховом полисе.</w:t>
      </w:r>
    </w:p>
    <w:p w14:paraId="27AA5A1C" w14:textId="736F11FB" w:rsidR="00223B94" w:rsidRPr="003E537A" w:rsidRDefault="002B32BC" w:rsidP="009C774E">
      <w:pPr>
        <w:spacing w:after="0" w:line="240" w:lineRule="auto"/>
        <w:jc w:val="both"/>
        <w:rPr>
          <w:rFonts w:ascii="Times New Roman" w:hAnsi="Times New Roman"/>
          <w:sz w:val="24"/>
        </w:rPr>
      </w:pPr>
      <w:r w:rsidRPr="003E537A">
        <w:rPr>
          <w:rFonts w:ascii="Times New Roman" w:hAnsi="Times New Roman"/>
          <w:sz w:val="24"/>
        </w:rPr>
        <w:t xml:space="preserve">Страховая сумма </w:t>
      </w:r>
      <w:r w:rsidR="00223B94" w:rsidRPr="003E537A">
        <w:rPr>
          <w:rFonts w:ascii="Times New Roman" w:hAnsi="Times New Roman"/>
          <w:sz w:val="24"/>
        </w:rPr>
        <w:t>может устанавлива</w:t>
      </w:r>
      <w:r w:rsidRPr="003E537A">
        <w:rPr>
          <w:rFonts w:ascii="Times New Roman" w:hAnsi="Times New Roman"/>
          <w:sz w:val="24"/>
        </w:rPr>
        <w:t>т</w:t>
      </w:r>
      <w:r w:rsidR="00223B94" w:rsidRPr="003E537A">
        <w:rPr>
          <w:rFonts w:ascii="Times New Roman" w:hAnsi="Times New Roman"/>
          <w:sz w:val="24"/>
        </w:rPr>
        <w:t>ь</w:t>
      </w:r>
      <w:r w:rsidRPr="003E537A">
        <w:rPr>
          <w:rFonts w:ascii="Times New Roman" w:hAnsi="Times New Roman"/>
          <w:sz w:val="24"/>
        </w:rPr>
        <w:t>ся отдельно</w:t>
      </w:r>
      <w:r w:rsidR="00223B94" w:rsidRPr="003E537A">
        <w:rPr>
          <w:rFonts w:ascii="Times New Roman" w:hAnsi="Times New Roman"/>
          <w:sz w:val="24"/>
        </w:rPr>
        <w:t xml:space="preserve"> по каждому страховому риску</w:t>
      </w:r>
      <w:r w:rsidR="000F7E56" w:rsidRPr="003E537A">
        <w:rPr>
          <w:rFonts w:ascii="Times New Roman" w:hAnsi="Times New Roman"/>
          <w:sz w:val="24"/>
        </w:rPr>
        <w:t xml:space="preserve"> </w:t>
      </w:r>
      <w:r w:rsidR="00AE130A" w:rsidRPr="003E537A">
        <w:rPr>
          <w:rFonts w:ascii="Times New Roman" w:hAnsi="Times New Roman"/>
          <w:sz w:val="24"/>
        </w:rPr>
        <w:t>и</w:t>
      </w:r>
      <w:r w:rsidR="00AE130A" w:rsidRPr="003E537A">
        <w:rPr>
          <w:rFonts w:ascii="Times New Roman" w:hAnsi="Times New Roman" w:cs="Times New Roman"/>
          <w:sz w:val="24"/>
          <w:szCs w:val="24"/>
        </w:rPr>
        <w:t>/</w:t>
      </w:r>
      <w:r w:rsidR="00223B94" w:rsidRPr="003E537A">
        <w:rPr>
          <w:rFonts w:ascii="Times New Roman" w:hAnsi="Times New Roman"/>
          <w:sz w:val="24"/>
        </w:rPr>
        <w:t xml:space="preserve">или в виде единой суммы по </w:t>
      </w:r>
      <w:r w:rsidR="00223B94" w:rsidRPr="003E537A">
        <w:rPr>
          <w:rFonts w:ascii="Times New Roman" w:hAnsi="Times New Roman" w:cs="Times New Roman"/>
          <w:sz w:val="24"/>
          <w:szCs w:val="24"/>
        </w:rPr>
        <w:t>определ</w:t>
      </w:r>
      <w:r w:rsidR="009320F4" w:rsidRPr="003E537A">
        <w:rPr>
          <w:rFonts w:ascii="Times New Roman" w:hAnsi="Times New Roman" w:cs="Times New Roman"/>
          <w:sz w:val="24"/>
          <w:szCs w:val="24"/>
        </w:rPr>
        <w:t>е</w:t>
      </w:r>
      <w:r w:rsidR="00223B94" w:rsidRPr="003E537A">
        <w:rPr>
          <w:rFonts w:ascii="Times New Roman" w:hAnsi="Times New Roman" w:cs="Times New Roman"/>
          <w:sz w:val="24"/>
          <w:szCs w:val="24"/>
        </w:rPr>
        <w:t>нным</w:t>
      </w:r>
      <w:r w:rsidR="00223B94" w:rsidRPr="003E537A">
        <w:rPr>
          <w:rFonts w:ascii="Times New Roman" w:hAnsi="Times New Roman"/>
          <w:sz w:val="24"/>
        </w:rPr>
        <w:t xml:space="preserve"> страховым рискам.</w:t>
      </w:r>
    </w:p>
    <w:p w14:paraId="4DDDDE9F" w14:textId="35737F54" w:rsidR="002B32BC" w:rsidRPr="003E537A" w:rsidRDefault="00600262" w:rsidP="009C774E">
      <w:pPr>
        <w:spacing w:after="0" w:line="240" w:lineRule="auto"/>
        <w:jc w:val="both"/>
        <w:rPr>
          <w:rFonts w:ascii="Times New Roman" w:hAnsi="Times New Roman"/>
          <w:sz w:val="24"/>
        </w:rPr>
      </w:pPr>
      <w:r w:rsidRPr="003E537A">
        <w:rPr>
          <w:rFonts w:ascii="Times New Roman" w:hAnsi="Times New Roman"/>
          <w:sz w:val="24"/>
        </w:rPr>
        <w:t>Если иное не предусмотрено Договором страхования и</w:t>
      </w:r>
      <w:r w:rsidRPr="003E537A">
        <w:rPr>
          <w:rFonts w:ascii="Times New Roman" w:hAnsi="Times New Roman" w:cs="Times New Roman"/>
          <w:sz w:val="24"/>
          <w:szCs w:val="24"/>
        </w:rPr>
        <w:t>/</w:t>
      </w:r>
      <w:r w:rsidRPr="003E537A">
        <w:rPr>
          <w:rFonts w:ascii="Times New Roman" w:hAnsi="Times New Roman"/>
          <w:sz w:val="24"/>
        </w:rPr>
        <w:t>или настоящими Правилами страхования</w:t>
      </w:r>
      <w:r w:rsidR="0058517A" w:rsidRPr="003E537A">
        <w:rPr>
          <w:rFonts w:ascii="Times New Roman" w:hAnsi="Times New Roman"/>
          <w:sz w:val="24"/>
        </w:rPr>
        <w:t>, с</w:t>
      </w:r>
      <w:r w:rsidR="00582CAF" w:rsidRPr="003E537A">
        <w:rPr>
          <w:rFonts w:ascii="Times New Roman" w:hAnsi="Times New Roman"/>
          <w:sz w:val="24"/>
        </w:rPr>
        <w:t xml:space="preserve">траховые суммы </w:t>
      </w:r>
      <w:r w:rsidR="002B32BC" w:rsidRPr="003E537A">
        <w:rPr>
          <w:rFonts w:ascii="Times New Roman" w:hAnsi="Times New Roman"/>
          <w:sz w:val="24"/>
        </w:rPr>
        <w:t>явля</w:t>
      </w:r>
      <w:r w:rsidR="00582CAF" w:rsidRPr="003E537A">
        <w:rPr>
          <w:rFonts w:ascii="Times New Roman" w:hAnsi="Times New Roman"/>
          <w:sz w:val="24"/>
        </w:rPr>
        <w:t>ю</w:t>
      </w:r>
      <w:r w:rsidR="002B32BC" w:rsidRPr="003E537A">
        <w:rPr>
          <w:rFonts w:ascii="Times New Roman" w:hAnsi="Times New Roman"/>
          <w:sz w:val="24"/>
        </w:rPr>
        <w:t>тся постоянн</w:t>
      </w:r>
      <w:r w:rsidR="00582CAF" w:rsidRPr="003E537A">
        <w:rPr>
          <w:rFonts w:ascii="Times New Roman" w:hAnsi="Times New Roman"/>
          <w:sz w:val="24"/>
        </w:rPr>
        <w:t>ыми</w:t>
      </w:r>
      <w:r w:rsidR="005866BE" w:rsidRPr="003E537A">
        <w:rPr>
          <w:rFonts w:ascii="Times New Roman" w:hAnsi="Times New Roman"/>
          <w:sz w:val="24"/>
        </w:rPr>
        <w:t xml:space="preserve"> </w:t>
      </w:r>
      <w:r w:rsidR="00621D43" w:rsidRPr="003E537A">
        <w:rPr>
          <w:rFonts w:ascii="Times New Roman" w:hAnsi="Times New Roman"/>
          <w:sz w:val="24"/>
        </w:rPr>
        <w:t>в течение всего</w:t>
      </w:r>
      <w:r w:rsidR="002B32BC" w:rsidRPr="003E537A">
        <w:rPr>
          <w:rFonts w:ascii="Times New Roman" w:hAnsi="Times New Roman"/>
          <w:sz w:val="24"/>
        </w:rPr>
        <w:t xml:space="preserve"> срок</w:t>
      </w:r>
      <w:r w:rsidR="00621D43" w:rsidRPr="003E537A">
        <w:rPr>
          <w:rFonts w:ascii="Times New Roman" w:hAnsi="Times New Roman"/>
          <w:sz w:val="24"/>
        </w:rPr>
        <w:t>а</w:t>
      </w:r>
      <w:r w:rsidR="002B32BC" w:rsidRPr="003E537A">
        <w:rPr>
          <w:rFonts w:ascii="Times New Roman" w:hAnsi="Times New Roman"/>
          <w:sz w:val="24"/>
        </w:rPr>
        <w:t xml:space="preserve"> действия Договора страхования.</w:t>
      </w:r>
    </w:p>
    <w:p w14:paraId="2B4562A0" w14:textId="7CEAB693" w:rsidR="0058517A" w:rsidRPr="003E537A" w:rsidRDefault="00600262" w:rsidP="002B32BC">
      <w:pPr>
        <w:spacing w:after="0" w:line="240" w:lineRule="auto"/>
        <w:jc w:val="both"/>
        <w:rPr>
          <w:rFonts w:ascii="Times New Roman" w:hAnsi="Times New Roman"/>
          <w:sz w:val="24"/>
        </w:rPr>
      </w:pPr>
      <w:r w:rsidRPr="003E537A">
        <w:rPr>
          <w:rFonts w:ascii="Times New Roman" w:hAnsi="Times New Roman"/>
          <w:sz w:val="24"/>
        </w:rPr>
        <w:t xml:space="preserve">По страховому риску </w:t>
      </w:r>
      <w:r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Pr="003E537A">
        <w:rPr>
          <w:rFonts w:ascii="Times New Roman" w:hAnsi="Times New Roman"/>
          <w:b/>
          <w:sz w:val="24"/>
        </w:rPr>
        <w:t>освобождение</w:t>
      </w:r>
      <w:r w:rsidR="004322D0" w:rsidRPr="003E537A">
        <w:rPr>
          <w:rFonts w:ascii="Times New Roman" w:hAnsi="Times New Roman"/>
          <w:b/>
          <w:sz w:val="24"/>
        </w:rPr>
        <w:t>м</w:t>
      </w:r>
      <w:r w:rsidRPr="003E537A">
        <w:rPr>
          <w:rFonts w:ascii="Times New Roman" w:hAnsi="Times New Roman"/>
          <w:b/>
          <w:sz w:val="24"/>
        </w:rPr>
        <w:t xml:space="preserve"> от уплаты взносов)»</w:t>
      </w:r>
      <w:r w:rsidR="00737AFF" w:rsidRPr="003E537A">
        <w:rPr>
          <w:rFonts w:ascii="Times New Roman" w:hAnsi="Times New Roman"/>
          <w:sz w:val="24"/>
        </w:rPr>
        <w:t xml:space="preserve">, </w:t>
      </w:r>
      <w:r w:rsidR="00737AFF" w:rsidRPr="003E537A">
        <w:rPr>
          <w:rFonts w:ascii="Times New Roman" w:hAnsi="Times New Roman"/>
          <w:b/>
          <w:sz w:val="24"/>
        </w:rPr>
        <w:t>«инвалидность 1 группы (с освобождением от уплаты взносов)»</w:t>
      </w:r>
      <w:r w:rsidR="0058517A" w:rsidRPr="003E537A">
        <w:rPr>
          <w:rFonts w:ascii="Times New Roman" w:hAnsi="Times New Roman"/>
          <w:sz w:val="24"/>
        </w:rPr>
        <w:t xml:space="preserve"> страхов</w:t>
      </w:r>
      <w:r w:rsidR="00A23957" w:rsidRPr="003E537A">
        <w:rPr>
          <w:rFonts w:ascii="Times New Roman" w:hAnsi="Times New Roman"/>
          <w:sz w:val="24"/>
        </w:rPr>
        <w:t xml:space="preserve">ая сумма является изменяемой. </w:t>
      </w:r>
      <w:r w:rsidR="002E06CE" w:rsidRPr="003E537A">
        <w:rPr>
          <w:rFonts w:ascii="Times New Roman" w:hAnsi="Times New Roman"/>
          <w:sz w:val="24"/>
        </w:rPr>
        <w:t>С</w:t>
      </w:r>
      <w:r w:rsidR="00845B4A" w:rsidRPr="003E537A">
        <w:rPr>
          <w:rFonts w:ascii="Times New Roman" w:hAnsi="Times New Roman"/>
          <w:sz w:val="24"/>
        </w:rPr>
        <w:t xml:space="preserve">о дня вступления Договора страхования в силу </w:t>
      </w:r>
      <w:r w:rsidR="00371EBE" w:rsidRPr="003E537A">
        <w:rPr>
          <w:rFonts w:ascii="Times New Roman" w:hAnsi="Times New Roman"/>
          <w:sz w:val="24"/>
        </w:rPr>
        <w:t>страхов</w:t>
      </w:r>
      <w:r w:rsidR="00845B4A" w:rsidRPr="003E537A">
        <w:rPr>
          <w:rFonts w:ascii="Times New Roman" w:hAnsi="Times New Roman"/>
          <w:sz w:val="24"/>
        </w:rPr>
        <w:t xml:space="preserve">ая </w:t>
      </w:r>
      <w:r w:rsidR="00371EBE" w:rsidRPr="003E537A">
        <w:rPr>
          <w:rFonts w:ascii="Times New Roman" w:hAnsi="Times New Roman"/>
          <w:sz w:val="24"/>
        </w:rPr>
        <w:t>сумм</w:t>
      </w:r>
      <w:r w:rsidR="00845B4A" w:rsidRPr="003E537A">
        <w:rPr>
          <w:rFonts w:ascii="Times New Roman" w:hAnsi="Times New Roman"/>
          <w:sz w:val="24"/>
        </w:rPr>
        <w:t>а определяется как</w:t>
      </w:r>
      <w:r w:rsidR="00720622" w:rsidRPr="003E537A">
        <w:rPr>
          <w:rFonts w:ascii="Times New Roman" w:hAnsi="Times New Roman"/>
          <w:sz w:val="24"/>
        </w:rPr>
        <w:t xml:space="preserve"> </w:t>
      </w:r>
      <w:r w:rsidR="0058517A" w:rsidRPr="003E537A">
        <w:rPr>
          <w:rFonts w:ascii="Times New Roman" w:hAnsi="Times New Roman"/>
          <w:sz w:val="24"/>
        </w:rPr>
        <w:t xml:space="preserve">сумма очередных страховых взносов по Договору страхования, даты оплаты которых приходятся на период освобождения от уплаты страховых взносов, </w:t>
      </w:r>
      <w:r w:rsidR="00647905" w:rsidRPr="003E537A">
        <w:rPr>
          <w:rFonts w:ascii="Times New Roman" w:hAnsi="Times New Roman"/>
          <w:sz w:val="24"/>
        </w:rPr>
        <w:t>устанавливаемый</w:t>
      </w:r>
      <w:r w:rsidR="0058517A" w:rsidRPr="003E537A">
        <w:rPr>
          <w:rFonts w:ascii="Times New Roman" w:hAnsi="Times New Roman"/>
          <w:sz w:val="24"/>
        </w:rPr>
        <w:t xml:space="preserve"> в соответствии с п. </w:t>
      </w:r>
      <w:r w:rsidR="00A02DB0" w:rsidRPr="003E537A">
        <w:rPr>
          <w:rFonts w:ascii="Times New Roman" w:hAnsi="Times New Roman"/>
          <w:sz w:val="24"/>
        </w:rPr>
        <w:t>9</w:t>
      </w:r>
      <w:r w:rsidR="001D2E39" w:rsidRPr="003E537A">
        <w:rPr>
          <w:rFonts w:ascii="Times New Roman" w:hAnsi="Times New Roman"/>
          <w:sz w:val="24"/>
        </w:rPr>
        <w:t>.2</w:t>
      </w:r>
      <w:r w:rsidR="0058517A" w:rsidRPr="003E537A">
        <w:rPr>
          <w:rFonts w:ascii="Times New Roman" w:hAnsi="Times New Roman"/>
          <w:sz w:val="24"/>
        </w:rPr>
        <w:t xml:space="preserve"> настоящих Правил страхования.</w:t>
      </w:r>
      <w:r w:rsidR="00845B4A" w:rsidRPr="003E537A">
        <w:rPr>
          <w:rFonts w:ascii="Times New Roman" w:hAnsi="Times New Roman"/>
          <w:sz w:val="24"/>
        </w:rPr>
        <w:t xml:space="preserve"> </w:t>
      </w:r>
      <w:r w:rsidR="00647905" w:rsidRPr="003E537A">
        <w:rPr>
          <w:rFonts w:ascii="Times New Roman" w:hAnsi="Times New Roman"/>
          <w:sz w:val="24"/>
        </w:rPr>
        <w:t>До момента вступления Договора страхования в силу страховая сумма приравнивае</w:t>
      </w:r>
      <w:r w:rsidR="00435955" w:rsidRPr="003E537A">
        <w:rPr>
          <w:rFonts w:ascii="Times New Roman" w:hAnsi="Times New Roman"/>
          <w:sz w:val="24"/>
        </w:rPr>
        <w:t xml:space="preserve">тся к </w:t>
      </w:r>
      <w:r w:rsidR="006A3A47" w:rsidRPr="003E537A">
        <w:rPr>
          <w:rFonts w:ascii="Times New Roman" w:hAnsi="Times New Roman"/>
          <w:sz w:val="24"/>
        </w:rPr>
        <w:t>первому страховому взносу</w:t>
      </w:r>
      <w:r w:rsidR="00435955" w:rsidRPr="003E537A">
        <w:rPr>
          <w:rFonts w:ascii="Times New Roman" w:hAnsi="Times New Roman"/>
          <w:sz w:val="24"/>
        </w:rPr>
        <w:t>.</w:t>
      </w:r>
    </w:p>
    <w:p w14:paraId="226800E9" w14:textId="54923ABF" w:rsidR="002B32BC" w:rsidRPr="003E537A" w:rsidRDefault="00885EA9" w:rsidP="002B32BC">
      <w:pPr>
        <w:spacing w:after="0" w:line="240" w:lineRule="auto"/>
        <w:jc w:val="both"/>
        <w:rPr>
          <w:rFonts w:ascii="Times New Roman" w:hAnsi="Times New Roman"/>
          <w:sz w:val="24"/>
        </w:rPr>
      </w:pPr>
      <w:r w:rsidRPr="003E537A">
        <w:rPr>
          <w:rFonts w:ascii="Times New Roman" w:hAnsi="Times New Roman"/>
          <w:sz w:val="24"/>
        </w:rPr>
        <w:t>4.2.</w:t>
      </w:r>
      <w:r w:rsidR="000D665B" w:rsidRPr="003E537A">
        <w:rPr>
          <w:rFonts w:ascii="Times New Roman" w:hAnsi="Times New Roman"/>
          <w:sz w:val="24"/>
        </w:rPr>
        <w:t xml:space="preserve"> </w:t>
      </w:r>
      <w:r w:rsidR="002B32BC" w:rsidRPr="003E537A">
        <w:rPr>
          <w:rFonts w:ascii="Times New Roman" w:hAnsi="Times New Roman"/>
          <w:sz w:val="24"/>
        </w:rPr>
        <w:t>Страховые суммы указываются в российских рублях, а в случаях, не противоречащих действующему законодательству Российской Федерации, – в иностранной валюте</w:t>
      </w:r>
      <w:r w:rsidR="000558B6" w:rsidRPr="003E537A">
        <w:rPr>
          <w:rFonts w:ascii="Times New Roman" w:hAnsi="Times New Roman"/>
          <w:sz w:val="24"/>
        </w:rPr>
        <w:t xml:space="preserve"> или </w:t>
      </w:r>
      <w:r w:rsidR="00165CE4" w:rsidRPr="003E537A">
        <w:rPr>
          <w:rFonts w:ascii="Times New Roman" w:hAnsi="Times New Roman"/>
          <w:sz w:val="24"/>
        </w:rPr>
        <w:t xml:space="preserve">одновременно </w:t>
      </w:r>
      <w:r w:rsidR="000558B6" w:rsidRPr="003E537A">
        <w:rPr>
          <w:rFonts w:ascii="Times New Roman" w:hAnsi="Times New Roman"/>
          <w:sz w:val="24"/>
        </w:rPr>
        <w:t>в рублях и в иностранной валюте</w:t>
      </w:r>
      <w:r w:rsidR="002B32BC" w:rsidRPr="003E537A">
        <w:rPr>
          <w:rFonts w:ascii="Times New Roman" w:hAnsi="Times New Roman"/>
          <w:sz w:val="24"/>
        </w:rPr>
        <w:t>.</w:t>
      </w:r>
    </w:p>
    <w:p w14:paraId="405FA582" w14:textId="28CE6474" w:rsidR="00885EA9" w:rsidRPr="003E537A" w:rsidRDefault="002B32BC" w:rsidP="002B32BC">
      <w:pPr>
        <w:spacing w:after="0" w:line="240" w:lineRule="auto"/>
        <w:jc w:val="both"/>
        <w:rPr>
          <w:rFonts w:ascii="Times New Roman" w:hAnsi="Times New Roman"/>
          <w:sz w:val="24"/>
        </w:rPr>
      </w:pPr>
      <w:r w:rsidRPr="003E537A">
        <w:rPr>
          <w:rFonts w:ascii="Times New Roman" w:hAnsi="Times New Roman"/>
          <w:sz w:val="24"/>
        </w:rPr>
        <w:t>При установлении страховой суммы в рублях в сумме, эквивалентной определенной сумме в иностранной валюте, сумма в рублях устанавливается по официальному курсу Центрального банка Российской Федерации на дату заключения Договора страхования, если Договором страхования не определены иной курс и</w:t>
      </w:r>
      <w:r w:rsidR="0066379F" w:rsidRPr="003E537A">
        <w:rPr>
          <w:rFonts w:ascii="Times New Roman" w:hAnsi="Times New Roman" w:cs="Times New Roman"/>
          <w:sz w:val="24"/>
          <w:szCs w:val="24"/>
        </w:rPr>
        <w:t>/</w:t>
      </w:r>
      <w:r w:rsidRPr="003E537A">
        <w:rPr>
          <w:rFonts w:ascii="Times New Roman" w:hAnsi="Times New Roman"/>
          <w:sz w:val="24"/>
        </w:rPr>
        <w:t>или иная дата его установления.</w:t>
      </w:r>
    </w:p>
    <w:p w14:paraId="32FF6FA7" w14:textId="1043475A" w:rsidR="002B32BC" w:rsidRPr="003E537A" w:rsidRDefault="00885EA9" w:rsidP="002B32BC">
      <w:pPr>
        <w:spacing w:after="0" w:line="240" w:lineRule="auto"/>
        <w:jc w:val="both"/>
        <w:rPr>
          <w:rFonts w:ascii="Times New Roman" w:hAnsi="Times New Roman"/>
          <w:sz w:val="24"/>
        </w:rPr>
      </w:pPr>
      <w:r w:rsidRPr="003E537A">
        <w:rPr>
          <w:rFonts w:ascii="Times New Roman" w:hAnsi="Times New Roman"/>
          <w:sz w:val="24"/>
        </w:rPr>
        <w:t>4.3.</w:t>
      </w:r>
      <w:r w:rsidR="002B32BC" w:rsidRPr="003E537A">
        <w:rPr>
          <w:rFonts w:ascii="Times New Roman" w:hAnsi="Times New Roman"/>
          <w:sz w:val="24"/>
        </w:rPr>
        <w:t xml:space="preserve"> При определении размера страховой премии, подлежащей уплате по Договору страхования, Страховщик применяет разработанные им страховые тарифы.</w:t>
      </w:r>
    </w:p>
    <w:p w14:paraId="0C6B32E9" w14:textId="77777777" w:rsidR="002B32BC" w:rsidRPr="003E537A" w:rsidRDefault="002B32BC" w:rsidP="002B32BC">
      <w:pPr>
        <w:spacing w:after="0" w:line="240" w:lineRule="auto"/>
        <w:jc w:val="both"/>
        <w:rPr>
          <w:rFonts w:ascii="Times New Roman" w:hAnsi="Times New Roman"/>
          <w:sz w:val="24"/>
        </w:rPr>
      </w:pPr>
      <w:r w:rsidRPr="003E537A">
        <w:rPr>
          <w:rFonts w:ascii="Times New Roman" w:hAnsi="Times New Roman"/>
          <w:sz w:val="24"/>
        </w:rPr>
        <w:t>Страховой тариф представляет собой ставку страховой премии, взимаемую с единицы страховой суммы, с учетом объекта страхования и характера страхового риска, а также других условий страхования.</w:t>
      </w:r>
    </w:p>
    <w:p w14:paraId="078CD4F0" w14:textId="77777777" w:rsidR="002B32BC" w:rsidRPr="003E537A" w:rsidRDefault="002B32BC" w:rsidP="002B32BC">
      <w:pPr>
        <w:spacing w:after="0" w:line="240" w:lineRule="auto"/>
        <w:jc w:val="both"/>
        <w:rPr>
          <w:rFonts w:ascii="Times New Roman" w:hAnsi="Times New Roman"/>
          <w:sz w:val="24"/>
        </w:rPr>
      </w:pPr>
      <w:r w:rsidRPr="003E537A">
        <w:rPr>
          <w:rFonts w:ascii="Times New Roman" w:hAnsi="Times New Roman"/>
          <w:sz w:val="24"/>
        </w:rPr>
        <w:t>Для расчета страховых тарифов Страховщик применяет методы актуарной математики.</w:t>
      </w:r>
    </w:p>
    <w:p w14:paraId="305D5102" w14:textId="09BE0A62" w:rsidR="00885EA9" w:rsidRPr="003E537A" w:rsidRDefault="002B32BC" w:rsidP="002B32BC">
      <w:pPr>
        <w:spacing w:after="0" w:line="240" w:lineRule="auto"/>
        <w:jc w:val="both"/>
        <w:rPr>
          <w:rFonts w:ascii="Times New Roman" w:hAnsi="Times New Roman"/>
          <w:sz w:val="24"/>
        </w:rPr>
      </w:pPr>
      <w:r w:rsidRPr="003E537A">
        <w:rPr>
          <w:rFonts w:ascii="Times New Roman" w:hAnsi="Times New Roman"/>
          <w:sz w:val="24"/>
        </w:rPr>
        <w:t>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частности, состояние здоровья, сведения о профессии / профессиональной деятельности / роде занятий</w:t>
      </w:r>
      <w:r w:rsidRPr="003E537A">
        <w:rPr>
          <w:rFonts w:ascii="Times New Roman" w:hAnsi="Times New Roman" w:cs="Times New Roman"/>
          <w:sz w:val="24"/>
          <w:szCs w:val="24"/>
        </w:rPr>
        <w:t>)</w:t>
      </w:r>
      <w:r w:rsidR="00F91D01" w:rsidRPr="003E537A">
        <w:rPr>
          <w:rFonts w:ascii="Times New Roman" w:hAnsi="Times New Roman" w:cs="Times New Roman"/>
          <w:sz w:val="24"/>
          <w:szCs w:val="24"/>
        </w:rPr>
        <w:t>,</w:t>
      </w:r>
      <w:r w:rsidRPr="003E537A">
        <w:rPr>
          <w:rFonts w:ascii="Times New Roman" w:hAnsi="Times New Roman"/>
          <w:sz w:val="24"/>
        </w:rPr>
        <w:t xml:space="preserve">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08F44C38" w14:textId="0E3768F1" w:rsidR="00D57F7B" w:rsidRPr="003E537A" w:rsidRDefault="00885EA9" w:rsidP="00D57F7B">
      <w:pPr>
        <w:spacing w:after="0" w:line="240" w:lineRule="auto"/>
        <w:jc w:val="both"/>
        <w:rPr>
          <w:rFonts w:ascii="Times New Roman" w:hAnsi="Times New Roman"/>
          <w:sz w:val="24"/>
        </w:rPr>
      </w:pPr>
      <w:r w:rsidRPr="003E537A">
        <w:rPr>
          <w:rFonts w:ascii="Times New Roman" w:hAnsi="Times New Roman"/>
          <w:sz w:val="24"/>
        </w:rPr>
        <w:t>4.4.</w:t>
      </w:r>
      <w:r w:rsidR="000D665B" w:rsidRPr="003E537A">
        <w:rPr>
          <w:rFonts w:ascii="Times New Roman" w:hAnsi="Times New Roman"/>
          <w:sz w:val="24"/>
        </w:rPr>
        <w:t xml:space="preserve"> </w:t>
      </w:r>
      <w:r w:rsidR="00D57F7B" w:rsidRPr="003E537A">
        <w:rPr>
          <w:rFonts w:ascii="Times New Roman" w:hAnsi="Times New Roman"/>
          <w:sz w:val="24"/>
        </w:rPr>
        <w:t>Страховая премия оплачивается</w:t>
      </w:r>
      <w:r w:rsidR="003A0746" w:rsidRPr="003E537A">
        <w:rPr>
          <w:rFonts w:ascii="Times New Roman" w:hAnsi="Times New Roman"/>
          <w:sz w:val="24"/>
        </w:rPr>
        <w:t xml:space="preserve"> единовременно или </w:t>
      </w:r>
      <w:r w:rsidR="000768DD" w:rsidRPr="003E537A">
        <w:rPr>
          <w:rFonts w:ascii="Times New Roman" w:hAnsi="Times New Roman"/>
          <w:sz w:val="24"/>
        </w:rPr>
        <w:t xml:space="preserve">в рассрочку в виде страховых взносов </w:t>
      </w:r>
      <w:r w:rsidR="00D57F7B" w:rsidRPr="003E537A">
        <w:rPr>
          <w:rFonts w:ascii="Times New Roman" w:hAnsi="Times New Roman"/>
          <w:sz w:val="24"/>
        </w:rPr>
        <w:t xml:space="preserve">в размере и </w:t>
      </w:r>
      <w:r w:rsidR="003B72B3" w:rsidRPr="003E537A">
        <w:rPr>
          <w:rFonts w:ascii="Times New Roman" w:hAnsi="Times New Roman"/>
          <w:sz w:val="24"/>
        </w:rPr>
        <w:t xml:space="preserve">в </w:t>
      </w:r>
      <w:r w:rsidR="00D57F7B" w:rsidRPr="003E537A">
        <w:rPr>
          <w:rFonts w:ascii="Times New Roman" w:hAnsi="Times New Roman"/>
          <w:sz w:val="24"/>
        </w:rPr>
        <w:t>сроки, установленные Договором страхования.</w:t>
      </w:r>
    </w:p>
    <w:p w14:paraId="1F1CBE50" w14:textId="4AE26524" w:rsidR="00D57F7B" w:rsidRPr="003E537A" w:rsidRDefault="00D57F7B" w:rsidP="00D57F7B">
      <w:pPr>
        <w:spacing w:after="0" w:line="240" w:lineRule="auto"/>
        <w:jc w:val="both"/>
        <w:rPr>
          <w:rFonts w:ascii="Times New Roman" w:hAnsi="Times New Roman"/>
          <w:sz w:val="24"/>
        </w:rPr>
      </w:pPr>
      <w:r w:rsidRPr="003E537A">
        <w:rPr>
          <w:rFonts w:ascii="Times New Roman" w:hAnsi="Times New Roman"/>
          <w:sz w:val="24"/>
        </w:rPr>
        <w:t>4.5. Если Стороны в письменной форме не согласуют изменения, касающиеся порядка, размера и</w:t>
      </w:r>
      <w:r w:rsidR="003B72B3" w:rsidRPr="003E537A">
        <w:rPr>
          <w:rFonts w:ascii="Times New Roman" w:hAnsi="Times New Roman" w:cs="Times New Roman"/>
          <w:sz w:val="24"/>
          <w:szCs w:val="24"/>
        </w:rPr>
        <w:t>/</w:t>
      </w:r>
      <w:r w:rsidRPr="003E537A">
        <w:rPr>
          <w:rFonts w:ascii="Times New Roman" w:hAnsi="Times New Roman"/>
          <w:sz w:val="24"/>
        </w:rPr>
        <w:t xml:space="preserve">или сроков оплаты страховой премии, при неоплате </w:t>
      </w:r>
      <w:r w:rsidR="00152EA4" w:rsidRPr="003E537A">
        <w:rPr>
          <w:rFonts w:ascii="Times New Roman" w:hAnsi="Times New Roman"/>
          <w:sz w:val="24"/>
        </w:rPr>
        <w:t xml:space="preserve">страховой премии или </w:t>
      </w:r>
      <w:r w:rsidR="00FD0610" w:rsidRPr="003E537A">
        <w:rPr>
          <w:rFonts w:ascii="Times New Roman" w:hAnsi="Times New Roman"/>
          <w:sz w:val="24"/>
        </w:rPr>
        <w:t xml:space="preserve">первого страхового взноса </w:t>
      </w:r>
      <w:r w:rsidR="00152EA4" w:rsidRPr="003E537A">
        <w:rPr>
          <w:rFonts w:ascii="Times New Roman" w:hAnsi="Times New Roman"/>
          <w:sz w:val="24"/>
        </w:rPr>
        <w:t xml:space="preserve">(при оплате в рассрочку) </w:t>
      </w:r>
      <w:r w:rsidRPr="003E537A">
        <w:rPr>
          <w:rFonts w:ascii="Times New Roman" w:hAnsi="Times New Roman"/>
          <w:sz w:val="24"/>
        </w:rPr>
        <w:t>в полном объеме и до истечения срока, указанного в Страховом полисе, Договор страхования считается не вступившим в силу и страховые выплаты по нему не осуществляются, а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в течение 10 (десяти) рабочих дней с даты получения Страховщиком указанного обращения Страхователя.</w:t>
      </w:r>
    </w:p>
    <w:p w14:paraId="2CBDBEDB" w14:textId="1092B619" w:rsidR="00D57F7B" w:rsidRPr="003E537A" w:rsidRDefault="00D57F7B" w:rsidP="00D57F7B">
      <w:pPr>
        <w:spacing w:after="0" w:line="240" w:lineRule="auto"/>
        <w:jc w:val="both"/>
        <w:rPr>
          <w:rFonts w:ascii="Times New Roman" w:hAnsi="Times New Roman"/>
          <w:sz w:val="24"/>
        </w:rPr>
      </w:pPr>
      <w:r w:rsidRPr="003E537A">
        <w:rPr>
          <w:rFonts w:ascii="Times New Roman" w:hAnsi="Times New Roman"/>
          <w:sz w:val="24"/>
        </w:rPr>
        <w:t xml:space="preserve">При этом, если оплата производилась </w:t>
      </w:r>
      <w:r w:rsidR="007B0315" w:rsidRPr="003E537A">
        <w:rPr>
          <w:rFonts w:ascii="Times New Roman" w:hAnsi="Times New Roman"/>
          <w:sz w:val="24"/>
        </w:rPr>
        <w:t>в рублях:</w:t>
      </w:r>
    </w:p>
    <w:p w14:paraId="064FAF74" w14:textId="742B3B73" w:rsidR="00D57F7B" w:rsidRPr="003E537A" w:rsidRDefault="00D57F7B" w:rsidP="00D57F7B">
      <w:pPr>
        <w:spacing w:after="0" w:line="240" w:lineRule="auto"/>
        <w:ind w:left="567"/>
        <w:jc w:val="both"/>
        <w:rPr>
          <w:rFonts w:ascii="Times New Roman" w:hAnsi="Times New Roman"/>
          <w:sz w:val="24"/>
        </w:rPr>
      </w:pPr>
      <w:r w:rsidRPr="003E537A">
        <w:rPr>
          <w:rFonts w:ascii="Times New Roman" w:hAnsi="Times New Roman"/>
          <w:sz w:val="24"/>
        </w:rPr>
        <w:t xml:space="preserve">4.5.1. </w:t>
      </w:r>
      <w:r w:rsidR="00F91D01" w:rsidRPr="003E537A">
        <w:rPr>
          <w:rFonts w:ascii="Times New Roman" w:hAnsi="Times New Roman" w:cs="Times New Roman"/>
          <w:sz w:val="24"/>
          <w:szCs w:val="24"/>
        </w:rPr>
        <w:t>В</w:t>
      </w:r>
      <w:r w:rsidRPr="003E537A">
        <w:rPr>
          <w:rFonts w:ascii="Times New Roman" w:hAnsi="Times New Roman" w:cs="Times New Roman"/>
          <w:sz w:val="24"/>
          <w:szCs w:val="24"/>
        </w:rPr>
        <w:t>озврат</w:t>
      </w:r>
      <w:r w:rsidRPr="003E537A">
        <w:rPr>
          <w:rFonts w:ascii="Times New Roman" w:hAnsi="Times New Roman"/>
          <w:sz w:val="24"/>
        </w:rPr>
        <w:t xml:space="preserve"> денежных средств производится в рублях</w:t>
      </w:r>
      <w:r w:rsidR="00F91D01" w:rsidRPr="003E537A">
        <w:rPr>
          <w:rFonts w:ascii="Times New Roman" w:hAnsi="Times New Roman" w:cs="Times New Roman"/>
          <w:sz w:val="24"/>
          <w:szCs w:val="24"/>
        </w:rPr>
        <w:t>.</w:t>
      </w:r>
    </w:p>
    <w:p w14:paraId="3E3CAF08" w14:textId="3994A7D5" w:rsidR="002B32BC" w:rsidRPr="003E537A" w:rsidRDefault="00D57F7B" w:rsidP="00D57F7B">
      <w:pPr>
        <w:spacing w:after="0" w:line="240" w:lineRule="auto"/>
        <w:ind w:left="567"/>
        <w:jc w:val="both"/>
        <w:rPr>
          <w:rFonts w:ascii="Times New Roman" w:hAnsi="Times New Roman"/>
          <w:sz w:val="24"/>
        </w:rPr>
      </w:pPr>
      <w:r w:rsidRPr="003E537A">
        <w:rPr>
          <w:rFonts w:ascii="Times New Roman" w:hAnsi="Times New Roman"/>
          <w:sz w:val="24"/>
        </w:rPr>
        <w:t xml:space="preserve">4.5.2. </w:t>
      </w:r>
      <w:r w:rsidR="00F91D01" w:rsidRPr="003E537A">
        <w:rPr>
          <w:rFonts w:ascii="Times New Roman" w:hAnsi="Times New Roman" w:cs="Times New Roman"/>
          <w:sz w:val="24"/>
          <w:szCs w:val="24"/>
        </w:rPr>
        <w:t>Е</w:t>
      </w:r>
      <w:r w:rsidRPr="003E537A">
        <w:rPr>
          <w:rFonts w:ascii="Times New Roman" w:hAnsi="Times New Roman" w:cs="Times New Roman"/>
          <w:sz w:val="24"/>
          <w:szCs w:val="24"/>
        </w:rPr>
        <w:t>сли</w:t>
      </w:r>
      <w:r w:rsidRPr="003E537A">
        <w:rPr>
          <w:rFonts w:ascii="Times New Roman" w:hAnsi="Times New Roman"/>
          <w:sz w:val="24"/>
        </w:rPr>
        <w:t xml:space="preserve"> страховая премия </w:t>
      </w:r>
      <w:r w:rsidR="00C60E04" w:rsidRPr="003E537A">
        <w:rPr>
          <w:rFonts w:ascii="Times New Roman" w:hAnsi="Times New Roman"/>
          <w:sz w:val="24"/>
        </w:rPr>
        <w:t xml:space="preserve">(ее часть) </w:t>
      </w:r>
      <w:r w:rsidRPr="003E537A">
        <w:rPr>
          <w:rFonts w:ascii="Times New Roman" w:hAnsi="Times New Roman"/>
          <w:sz w:val="24"/>
        </w:rPr>
        <w:t>установлена Договором страхования в иностранной валюте, возврату подлежит</w:t>
      </w:r>
      <w:r w:rsidR="00735C4E" w:rsidRPr="003E537A">
        <w:rPr>
          <w:rFonts w:ascii="Times New Roman" w:hAnsi="Times New Roman"/>
          <w:sz w:val="24"/>
        </w:rPr>
        <w:t xml:space="preserve"> оплаченная Страхователем</w:t>
      </w:r>
      <w:r w:rsidRPr="003E537A">
        <w:rPr>
          <w:rFonts w:ascii="Times New Roman" w:hAnsi="Times New Roman"/>
          <w:sz w:val="24"/>
        </w:rPr>
        <w:t xml:space="preserve"> сумма в рублях.</w:t>
      </w:r>
    </w:p>
    <w:p w14:paraId="24FBFB6A" w14:textId="16F7765D" w:rsidR="00C40815" w:rsidRPr="003E537A" w:rsidRDefault="009F7816" w:rsidP="00C40815">
      <w:pPr>
        <w:spacing w:after="0" w:line="240" w:lineRule="auto"/>
        <w:jc w:val="both"/>
        <w:rPr>
          <w:rFonts w:ascii="Times New Roman" w:hAnsi="Times New Roman"/>
          <w:sz w:val="24"/>
        </w:rPr>
      </w:pPr>
      <w:r w:rsidRPr="003E537A">
        <w:rPr>
          <w:rFonts w:ascii="Times New Roman" w:hAnsi="Times New Roman"/>
          <w:sz w:val="24"/>
        </w:rPr>
        <w:t>4.6.</w:t>
      </w:r>
      <w:r w:rsidRPr="003E537A">
        <w:rPr>
          <w:rFonts w:ascii="Times New Roman" w:hAnsi="Times New Roman"/>
          <w:sz w:val="24"/>
        </w:rPr>
        <w:tab/>
      </w:r>
      <w:r w:rsidR="00C40815" w:rsidRPr="003E537A">
        <w:rPr>
          <w:rFonts w:ascii="Times New Roman" w:hAnsi="Times New Roman"/>
          <w:sz w:val="24"/>
        </w:rPr>
        <w:t xml:space="preserve">В случае если оплата </w:t>
      </w:r>
      <w:r w:rsidR="00301392" w:rsidRPr="003E537A">
        <w:rPr>
          <w:rFonts w:ascii="Times New Roman" w:hAnsi="Times New Roman"/>
          <w:sz w:val="24"/>
        </w:rPr>
        <w:t xml:space="preserve">страховой премии осуществляется в рассрочку и внесение </w:t>
      </w:r>
      <w:r w:rsidR="00C40815" w:rsidRPr="003E537A">
        <w:rPr>
          <w:rFonts w:ascii="Times New Roman" w:hAnsi="Times New Roman"/>
          <w:sz w:val="24"/>
        </w:rPr>
        <w:t>очередного взноса просрочен</w:t>
      </w:r>
      <w:r w:rsidR="00301392" w:rsidRPr="003E537A">
        <w:rPr>
          <w:rFonts w:ascii="Times New Roman" w:hAnsi="Times New Roman"/>
          <w:sz w:val="24"/>
        </w:rPr>
        <w:t>о</w:t>
      </w:r>
      <w:r w:rsidR="00C40815" w:rsidRPr="003E537A">
        <w:rPr>
          <w:rFonts w:ascii="Times New Roman" w:hAnsi="Times New Roman"/>
          <w:sz w:val="24"/>
        </w:rPr>
        <w:t>, Страхователю предоставляется льготный период продолжительностью 60 (шестьдесят) календарных дней, если предусмотрена ежегодная или ежеквартальная оплата страховых взносов, или 30 (тридцать) календарных дней, если предусмотрена ежемесячная оплата страховых взносов.</w:t>
      </w:r>
    </w:p>
    <w:p w14:paraId="3EDC550D" w14:textId="30A0E918" w:rsidR="00C95679" w:rsidRPr="003E537A" w:rsidRDefault="00C40815" w:rsidP="00C40815">
      <w:pPr>
        <w:spacing w:after="0" w:line="240" w:lineRule="auto"/>
        <w:jc w:val="both"/>
        <w:rPr>
          <w:rFonts w:ascii="Times New Roman" w:hAnsi="Times New Roman"/>
          <w:sz w:val="24"/>
        </w:rPr>
      </w:pPr>
      <w:r w:rsidRPr="003E537A">
        <w:rPr>
          <w:rFonts w:ascii="Times New Roman" w:hAnsi="Times New Roman"/>
          <w:sz w:val="24"/>
        </w:rPr>
        <w:t>Льготный период исчисляется с даты уплаты платежа, внесение которого просрочено.</w:t>
      </w:r>
    </w:p>
    <w:p w14:paraId="689DB9A8" w14:textId="0506191B" w:rsidR="008A3431" w:rsidRPr="003E537A" w:rsidRDefault="003E2C2C" w:rsidP="00CA62DE">
      <w:pPr>
        <w:spacing w:after="0" w:line="240" w:lineRule="auto"/>
        <w:jc w:val="both"/>
        <w:rPr>
          <w:rFonts w:ascii="Times New Roman" w:hAnsi="Times New Roman"/>
          <w:sz w:val="24"/>
        </w:rPr>
      </w:pPr>
      <w:r w:rsidRPr="003E537A">
        <w:rPr>
          <w:rFonts w:ascii="Times New Roman" w:hAnsi="Times New Roman"/>
          <w:sz w:val="24"/>
        </w:rPr>
        <w:t xml:space="preserve">4.7. </w:t>
      </w:r>
      <w:r w:rsidR="00C40815" w:rsidRPr="003E537A">
        <w:rPr>
          <w:rFonts w:ascii="Times New Roman" w:hAnsi="Times New Roman"/>
          <w:sz w:val="24"/>
        </w:rPr>
        <w:t>Стороны пришли к соглашению, что при не</w:t>
      </w:r>
      <w:r w:rsidR="008A3431" w:rsidRPr="003E537A">
        <w:rPr>
          <w:rFonts w:ascii="Times New Roman" w:hAnsi="Times New Roman"/>
          <w:sz w:val="24"/>
        </w:rPr>
        <w:t xml:space="preserve">надлежащей </w:t>
      </w:r>
      <w:r w:rsidR="00C40815" w:rsidRPr="003E537A">
        <w:rPr>
          <w:rFonts w:ascii="Times New Roman" w:hAnsi="Times New Roman"/>
          <w:sz w:val="24"/>
        </w:rPr>
        <w:t xml:space="preserve">оплате очередного страхового взноса </w:t>
      </w:r>
      <w:r w:rsidR="008A3431" w:rsidRPr="003E537A">
        <w:rPr>
          <w:rFonts w:ascii="Times New Roman" w:hAnsi="Times New Roman"/>
          <w:sz w:val="24"/>
        </w:rPr>
        <w:t xml:space="preserve">(неполная или несвоевременная оплата) </w:t>
      </w:r>
      <w:r w:rsidR="00C40815" w:rsidRPr="003E537A">
        <w:rPr>
          <w:rFonts w:ascii="Times New Roman" w:hAnsi="Times New Roman"/>
          <w:sz w:val="24"/>
        </w:rPr>
        <w:t>в течение льготного периода Страховщик вправе в одностороннем порядке отказаться от исполнения Договора страхования в полном объеме</w:t>
      </w:r>
      <w:r w:rsidR="008A3431" w:rsidRPr="003E537A">
        <w:rPr>
          <w:rFonts w:ascii="Times New Roman" w:hAnsi="Times New Roman"/>
          <w:sz w:val="24"/>
        </w:rPr>
        <w:t>.</w:t>
      </w:r>
      <w:r w:rsidR="005F7373" w:rsidRPr="003E537A">
        <w:rPr>
          <w:rFonts w:ascii="Times New Roman" w:hAnsi="Times New Roman"/>
          <w:sz w:val="24"/>
        </w:rPr>
        <w:t xml:space="preserve"> </w:t>
      </w:r>
      <w:r w:rsidR="00CA62DE" w:rsidRPr="003E537A">
        <w:rPr>
          <w:rFonts w:ascii="Times New Roman" w:hAnsi="Times New Roman"/>
          <w:sz w:val="24"/>
        </w:rPr>
        <w:t>При этом Договор страхования считается расторгнутым (прекращенным досрочно) в соответствии с настоящими Правилами страхования и заключения отдельного соглашения Сторон не требуется.</w:t>
      </w:r>
    </w:p>
    <w:p w14:paraId="32431EBB" w14:textId="7BB1EFFB" w:rsidR="00C40815" w:rsidRPr="003E537A" w:rsidRDefault="004E0C41" w:rsidP="00C40815">
      <w:pPr>
        <w:spacing w:after="0" w:line="240" w:lineRule="auto"/>
        <w:jc w:val="both"/>
        <w:rPr>
          <w:rFonts w:ascii="Times New Roman" w:hAnsi="Times New Roman"/>
          <w:sz w:val="24"/>
        </w:rPr>
      </w:pPr>
      <w:r w:rsidRPr="003E537A">
        <w:rPr>
          <w:rFonts w:ascii="Times New Roman" w:hAnsi="Times New Roman"/>
          <w:sz w:val="24"/>
        </w:rPr>
        <w:t>4.</w:t>
      </w:r>
      <w:r w:rsidR="00EA3DBB" w:rsidRPr="003E537A">
        <w:rPr>
          <w:rFonts w:ascii="Times New Roman" w:hAnsi="Times New Roman"/>
          <w:sz w:val="24"/>
        </w:rPr>
        <w:t>8</w:t>
      </w:r>
      <w:r w:rsidRPr="003E537A">
        <w:rPr>
          <w:rFonts w:ascii="Times New Roman" w:hAnsi="Times New Roman"/>
          <w:sz w:val="24"/>
        </w:rPr>
        <w:t xml:space="preserve">. </w:t>
      </w:r>
      <w:r w:rsidR="00C40815" w:rsidRPr="003E537A">
        <w:rPr>
          <w:rFonts w:ascii="Times New Roman" w:hAnsi="Times New Roman"/>
          <w:sz w:val="24"/>
        </w:rPr>
        <w:t xml:space="preserve">Страховщик оставляет за собой право уведомлять Страхователя о необходимости произвести оплату очередного(-ых) страхового(-ых) взноса(-ов). При этом уведомление посредством СМС-сообщений на номер мобильного телефона согласно документам, указанным в п. </w:t>
      </w:r>
      <w:r w:rsidR="00416639" w:rsidRPr="003E537A">
        <w:rPr>
          <w:rFonts w:ascii="Times New Roman" w:hAnsi="Times New Roman"/>
          <w:sz w:val="24"/>
        </w:rPr>
        <w:t>5.7</w:t>
      </w:r>
      <w:r w:rsidR="00C40815" w:rsidRPr="003E537A">
        <w:rPr>
          <w:rFonts w:ascii="Times New Roman" w:hAnsi="Times New Roman"/>
          <w:sz w:val="24"/>
        </w:rPr>
        <w:t xml:space="preserve"> настоящих Правил страхования, рассматривается Сторонами как надлежащ</w:t>
      </w:r>
      <w:r w:rsidR="003B72B3" w:rsidRPr="003E537A">
        <w:rPr>
          <w:rFonts w:ascii="Times New Roman" w:hAnsi="Times New Roman"/>
          <w:sz w:val="24"/>
        </w:rPr>
        <w:t>е</w:t>
      </w:r>
      <w:r w:rsidR="00C40815" w:rsidRPr="003E537A">
        <w:rPr>
          <w:rFonts w:ascii="Times New Roman" w:hAnsi="Times New Roman"/>
          <w:sz w:val="24"/>
        </w:rPr>
        <w:t>е уведомление и считается сделанным в письменной форме.</w:t>
      </w:r>
    </w:p>
    <w:p w14:paraId="471EC0FD" w14:textId="401BCDBB" w:rsidR="00B8310C" w:rsidRPr="003E537A" w:rsidRDefault="00C40815" w:rsidP="00C40815">
      <w:pPr>
        <w:spacing w:after="0" w:line="240" w:lineRule="auto"/>
        <w:jc w:val="both"/>
        <w:rPr>
          <w:rFonts w:ascii="Times New Roman" w:hAnsi="Times New Roman"/>
          <w:sz w:val="24"/>
        </w:rPr>
      </w:pPr>
      <w:r w:rsidRPr="003E537A">
        <w:rPr>
          <w:rFonts w:ascii="Times New Roman" w:hAnsi="Times New Roman"/>
          <w:sz w:val="24"/>
        </w:rPr>
        <w:t>4.</w:t>
      </w:r>
      <w:r w:rsidR="00F05A93" w:rsidRPr="003E537A">
        <w:rPr>
          <w:rFonts w:ascii="Times New Roman" w:hAnsi="Times New Roman"/>
          <w:sz w:val="24"/>
        </w:rPr>
        <w:t>9</w:t>
      </w:r>
      <w:r w:rsidR="00087AC3" w:rsidRPr="003E537A">
        <w:rPr>
          <w:rFonts w:ascii="Times New Roman" w:hAnsi="Times New Roman"/>
          <w:sz w:val="24"/>
        </w:rPr>
        <w:t xml:space="preserve">. </w:t>
      </w:r>
      <w:r w:rsidRPr="003E537A">
        <w:rPr>
          <w:rFonts w:ascii="Times New Roman" w:hAnsi="Times New Roman"/>
          <w:sz w:val="24"/>
        </w:rPr>
        <w:t>При наступлении страхового случая Страховщик при определении размера подлежащей выплате суммы вправе зачесть сумму просроченного(-ых) страхового(-ых) взноса(-ов).</w:t>
      </w:r>
    </w:p>
    <w:p w14:paraId="58C7EDB4" w14:textId="3042747A" w:rsidR="00885EA9" w:rsidRPr="003E537A" w:rsidRDefault="00885EA9" w:rsidP="00DF76EC">
      <w:pPr>
        <w:spacing w:before="240" w:after="0" w:line="240" w:lineRule="auto"/>
        <w:jc w:val="both"/>
        <w:rPr>
          <w:rFonts w:ascii="Times New Roman" w:hAnsi="Times New Roman"/>
          <w:b/>
          <w:sz w:val="24"/>
        </w:rPr>
      </w:pPr>
      <w:r w:rsidRPr="003E537A">
        <w:rPr>
          <w:rFonts w:ascii="Times New Roman" w:hAnsi="Times New Roman"/>
          <w:b/>
          <w:sz w:val="24"/>
        </w:rPr>
        <w:t xml:space="preserve">5. </w:t>
      </w:r>
      <w:r w:rsidR="00A30F70" w:rsidRPr="003E537A">
        <w:rPr>
          <w:rFonts w:ascii="Times New Roman" w:hAnsi="Times New Roman"/>
          <w:b/>
          <w:sz w:val="24"/>
        </w:rPr>
        <w:t>Порядок заключения, изменения и исполнения Договора страхования</w:t>
      </w:r>
    </w:p>
    <w:p w14:paraId="5BBD25BA" w14:textId="782D33EE" w:rsidR="0079558D"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5.1.</w:t>
      </w:r>
      <w:r w:rsidRPr="003E537A">
        <w:rPr>
          <w:rFonts w:ascii="Times New Roman" w:hAnsi="Times New Roman"/>
          <w:sz w:val="24"/>
        </w:rPr>
        <w:tab/>
      </w:r>
      <w:r w:rsidR="0079558D" w:rsidRPr="003E537A">
        <w:rPr>
          <w:rFonts w:ascii="Times New Roman" w:hAnsi="Times New Roman"/>
          <w:sz w:val="24"/>
        </w:rPr>
        <w:t>Договор заключается на основании письменного заявления Страхователя путем составления и двустороннего подписания Страховщиком и Страхователем Страхового полиса по установленной Страховщиком форме (далее и выше по тексту именуется «Страховой полис»)</w:t>
      </w:r>
      <w:r w:rsidR="0026389F" w:rsidRPr="003E537A">
        <w:rPr>
          <w:rFonts w:ascii="Times New Roman" w:hAnsi="Times New Roman"/>
          <w:sz w:val="24"/>
        </w:rPr>
        <w:t>.</w:t>
      </w:r>
    </w:p>
    <w:p w14:paraId="6C292EAA" w14:textId="725283D8" w:rsidR="00874841" w:rsidRPr="003E537A" w:rsidRDefault="0079558D" w:rsidP="00874841">
      <w:pPr>
        <w:spacing w:after="0" w:line="240" w:lineRule="auto"/>
        <w:jc w:val="both"/>
        <w:rPr>
          <w:rFonts w:ascii="Times New Roman" w:hAnsi="Times New Roman"/>
          <w:sz w:val="24"/>
        </w:rPr>
      </w:pPr>
      <w:r w:rsidRPr="003E537A">
        <w:rPr>
          <w:rFonts w:ascii="Times New Roman" w:hAnsi="Times New Roman"/>
          <w:sz w:val="24"/>
        </w:rPr>
        <w:t>5.2.</w:t>
      </w:r>
      <w:r w:rsidRPr="003E537A">
        <w:rPr>
          <w:rFonts w:ascii="Times New Roman" w:hAnsi="Times New Roman"/>
          <w:sz w:val="24"/>
        </w:rPr>
        <w:tab/>
      </w:r>
      <w:r w:rsidR="00874841" w:rsidRPr="003E537A">
        <w:rPr>
          <w:rFonts w:ascii="Times New Roman" w:hAnsi="Times New Roman"/>
          <w:sz w:val="24"/>
        </w:rPr>
        <w:t>Для заключения Договора страхования Страховщику должны быть пред</w:t>
      </w:r>
      <w:r w:rsidR="003B72B3" w:rsidRPr="003E537A">
        <w:rPr>
          <w:rFonts w:ascii="Times New Roman" w:hAnsi="Times New Roman"/>
          <w:sz w:val="24"/>
        </w:rPr>
        <w:t>о</w:t>
      </w:r>
      <w:r w:rsidR="00874841" w:rsidRPr="003E537A">
        <w:rPr>
          <w:rFonts w:ascii="Times New Roman" w:hAnsi="Times New Roman"/>
          <w:sz w:val="24"/>
        </w:rPr>
        <w:t>ставлены следующие документы и сведения:</w:t>
      </w:r>
    </w:p>
    <w:p w14:paraId="02F02F24" w14:textId="76BD34F8" w:rsidR="00874841" w:rsidRPr="003E537A" w:rsidRDefault="00E832B7" w:rsidP="00E832B7">
      <w:pPr>
        <w:spacing w:after="0" w:line="240" w:lineRule="auto"/>
        <w:ind w:left="567"/>
        <w:jc w:val="both"/>
        <w:rPr>
          <w:rFonts w:ascii="Times New Roman" w:hAnsi="Times New Roman"/>
          <w:sz w:val="24"/>
        </w:rPr>
      </w:pPr>
      <w:r w:rsidRPr="003E537A">
        <w:rPr>
          <w:rFonts w:ascii="Times New Roman" w:hAnsi="Times New Roman"/>
          <w:sz w:val="24"/>
        </w:rPr>
        <w:t xml:space="preserve">5.2.1. </w:t>
      </w:r>
      <w:r w:rsidR="00874841" w:rsidRPr="003E537A">
        <w:rPr>
          <w:rFonts w:ascii="Times New Roman" w:hAnsi="Times New Roman"/>
          <w:sz w:val="24"/>
        </w:rPr>
        <w:t>Письменное Заявление по установленной Страховщиком форме с приложениями и дополнениями к нему (если предусмотрено).</w:t>
      </w:r>
    </w:p>
    <w:p w14:paraId="534D2376" w14:textId="509FF0BE" w:rsidR="00874841" w:rsidRPr="003E537A" w:rsidRDefault="00E832B7" w:rsidP="00874841">
      <w:pPr>
        <w:spacing w:after="0" w:line="240" w:lineRule="auto"/>
        <w:ind w:left="567"/>
        <w:jc w:val="both"/>
        <w:rPr>
          <w:rFonts w:ascii="Times New Roman" w:hAnsi="Times New Roman"/>
          <w:sz w:val="24"/>
        </w:rPr>
      </w:pPr>
      <w:r w:rsidRPr="003E537A">
        <w:rPr>
          <w:rFonts w:ascii="Times New Roman" w:hAnsi="Times New Roman"/>
          <w:sz w:val="24"/>
        </w:rPr>
        <w:t>5.2.2. С</w:t>
      </w:r>
      <w:r w:rsidR="00874841" w:rsidRPr="003E537A">
        <w:rPr>
          <w:rFonts w:ascii="Times New Roman" w:hAnsi="Times New Roman"/>
          <w:sz w:val="24"/>
        </w:rPr>
        <w:t>ведения и</w:t>
      </w:r>
      <w:r w:rsidR="003B72B3" w:rsidRPr="003E537A">
        <w:rPr>
          <w:rFonts w:ascii="Times New Roman" w:hAnsi="Times New Roman" w:cs="Times New Roman"/>
          <w:sz w:val="24"/>
          <w:szCs w:val="24"/>
        </w:rPr>
        <w:t>/</w:t>
      </w:r>
      <w:r w:rsidR="00874841" w:rsidRPr="003E537A">
        <w:rPr>
          <w:rFonts w:ascii="Times New Roman" w:hAnsi="Times New Roman"/>
          <w:sz w:val="24"/>
        </w:rPr>
        <w:t>или документы, позволяющие идентифицировать потенциального Страхователя</w:t>
      </w:r>
      <w:r w:rsidR="00F62267" w:rsidRPr="003E537A">
        <w:rPr>
          <w:rFonts w:ascii="Times New Roman" w:hAnsi="Times New Roman"/>
          <w:sz w:val="24"/>
        </w:rPr>
        <w:t xml:space="preserve"> </w:t>
      </w:r>
      <w:r w:rsidR="00E47276" w:rsidRPr="003E537A">
        <w:rPr>
          <w:rFonts w:ascii="Times New Roman" w:hAnsi="Times New Roman" w:cs="Times New Roman"/>
          <w:sz w:val="24"/>
          <w:szCs w:val="24"/>
        </w:rPr>
        <w:t>(</w:t>
      </w:r>
      <w:r w:rsidR="00874841" w:rsidRPr="003E537A">
        <w:rPr>
          <w:rFonts w:ascii="Times New Roman" w:hAnsi="Times New Roman" w:cs="Times New Roman"/>
          <w:sz w:val="24"/>
          <w:szCs w:val="24"/>
        </w:rPr>
        <w:t>Застрахованное лицо</w:t>
      </w:r>
      <w:r w:rsidR="00B66E99" w:rsidRPr="003E537A">
        <w:rPr>
          <w:rFonts w:ascii="Times New Roman" w:hAnsi="Times New Roman" w:cs="Times New Roman"/>
          <w:sz w:val="24"/>
          <w:szCs w:val="24"/>
        </w:rPr>
        <w:t>,</w:t>
      </w:r>
      <w:r w:rsidR="00B66E99" w:rsidRPr="003E537A">
        <w:t xml:space="preserve"> </w:t>
      </w:r>
      <w:r w:rsidR="00B66E99" w:rsidRPr="003E537A">
        <w:rPr>
          <w:rFonts w:ascii="Times New Roman" w:hAnsi="Times New Roman"/>
          <w:sz w:val="24"/>
        </w:rPr>
        <w:t>Выгодоприобретателя</w:t>
      </w:r>
      <w:r w:rsidR="00E47276" w:rsidRPr="003E537A">
        <w:rPr>
          <w:rFonts w:ascii="Times New Roman" w:hAnsi="Times New Roman" w:cs="Times New Roman"/>
          <w:sz w:val="24"/>
          <w:szCs w:val="24"/>
        </w:rPr>
        <w:t>)</w:t>
      </w:r>
      <w:r w:rsidR="00874841" w:rsidRPr="003E537A">
        <w:rPr>
          <w:rFonts w:ascii="Times New Roman" w:hAnsi="Times New Roman" w:cs="Times New Roman"/>
          <w:sz w:val="24"/>
          <w:szCs w:val="24"/>
        </w:rPr>
        <w:t>,</w:t>
      </w:r>
      <w:r w:rsidR="00874841" w:rsidRPr="003E537A">
        <w:rPr>
          <w:rFonts w:ascii="Times New Roman" w:hAnsi="Times New Roman"/>
          <w:sz w:val="24"/>
        </w:rPr>
        <w:t xml:space="preserve"> а также их представителей (персональные данные (фамилия, имя, отчество, дата рождения и др.); документы, удостоверяющие личность, для физических лиц; документы о государственной регистрации; выписка из Единого государственного реестра юридических лиц, отражающая все изменения (при этом Страховщик вправе установить допустимый максимальный срок, прошедший с момента выдачи выписки), и учредительные документы для юридических лиц; выписка из Единого государственного реестра индивидуальных предпринимателей, отражающая все изменения (при этом Страховщик вправе установить допустимый максимальный срок, прошедший с момента выдачи выписки), и др.)</w:t>
      </w:r>
      <w:r w:rsidR="006579D9" w:rsidRPr="003E537A">
        <w:rPr>
          <w:rFonts w:ascii="Times New Roman" w:hAnsi="Times New Roman"/>
          <w:sz w:val="24"/>
        </w:rPr>
        <w:t>.</w:t>
      </w:r>
    </w:p>
    <w:p w14:paraId="5156463A" w14:textId="5C5185D5"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3</w:t>
      </w:r>
      <w:r w:rsidRPr="003E537A">
        <w:rPr>
          <w:rFonts w:ascii="Times New Roman" w:hAnsi="Times New Roman"/>
          <w:sz w:val="24"/>
        </w:rPr>
        <w:t xml:space="preserve">. </w:t>
      </w:r>
      <w:r w:rsidR="006579D9" w:rsidRPr="003E537A">
        <w:rPr>
          <w:rFonts w:ascii="Times New Roman" w:hAnsi="Times New Roman"/>
          <w:sz w:val="24"/>
        </w:rPr>
        <w:t>Д</w:t>
      </w:r>
      <w:r w:rsidRPr="003E537A">
        <w:rPr>
          <w:rFonts w:ascii="Times New Roman" w:hAnsi="Times New Roman"/>
          <w:sz w:val="24"/>
        </w:rPr>
        <w:t>окументы, подтверждающие полномочия (для представителей), например, решения</w:t>
      </w:r>
      <w:r w:rsidR="003B72B3" w:rsidRPr="003E537A">
        <w:rPr>
          <w:rFonts w:ascii="Times New Roman" w:hAnsi="Times New Roman"/>
          <w:sz w:val="24"/>
        </w:rPr>
        <w:t xml:space="preserve"> </w:t>
      </w:r>
      <w:r w:rsidRPr="003E537A">
        <w:rPr>
          <w:rFonts w:ascii="Times New Roman" w:hAnsi="Times New Roman"/>
          <w:sz w:val="24"/>
        </w:rPr>
        <w:t>/</w:t>
      </w:r>
      <w:r w:rsidR="003B72B3" w:rsidRPr="003E537A">
        <w:rPr>
          <w:rFonts w:ascii="Times New Roman" w:hAnsi="Times New Roman"/>
          <w:sz w:val="24"/>
        </w:rPr>
        <w:t xml:space="preserve"> </w:t>
      </w:r>
      <w:r w:rsidRPr="003E537A">
        <w:rPr>
          <w:rFonts w:ascii="Times New Roman" w:hAnsi="Times New Roman"/>
          <w:sz w:val="24"/>
        </w:rPr>
        <w:t>протоколы о назначении (избрании) или продлении полномочий, доверенность, приказ о назначении на должность и др.</w:t>
      </w:r>
    </w:p>
    <w:p w14:paraId="75D1002D" w14:textId="570620A5"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4</w:t>
      </w:r>
      <w:r w:rsidRPr="003E537A">
        <w:rPr>
          <w:rFonts w:ascii="Times New Roman" w:hAnsi="Times New Roman"/>
          <w:sz w:val="24"/>
        </w:rPr>
        <w:t xml:space="preserve">. </w:t>
      </w:r>
      <w:r w:rsidR="006579D9" w:rsidRPr="003E537A">
        <w:rPr>
          <w:rFonts w:ascii="Times New Roman" w:hAnsi="Times New Roman"/>
          <w:sz w:val="24"/>
        </w:rPr>
        <w:t>К</w:t>
      </w:r>
      <w:r w:rsidRPr="003E537A">
        <w:rPr>
          <w:rFonts w:ascii="Times New Roman" w:hAnsi="Times New Roman"/>
          <w:sz w:val="24"/>
        </w:rPr>
        <w:t>арточка с образцами подписей и оттис</w:t>
      </w:r>
      <w:r w:rsidR="006579D9" w:rsidRPr="003E537A">
        <w:rPr>
          <w:rFonts w:ascii="Times New Roman" w:hAnsi="Times New Roman"/>
          <w:sz w:val="24"/>
        </w:rPr>
        <w:t>ка печати (для юридических лиц).</w:t>
      </w:r>
    </w:p>
    <w:p w14:paraId="6E00A7C5" w14:textId="7A5E27EF"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5</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зарегистрированном до 1 июля 2002 года (в зави</w:t>
      </w:r>
      <w:r w:rsidR="006579D9" w:rsidRPr="003E537A">
        <w:rPr>
          <w:rFonts w:ascii="Times New Roman" w:hAnsi="Times New Roman"/>
          <w:sz w:val="24"/>
        </w:rPr>
        <w:t>симости от того, что применимо).</w:t>
      </w:r>
    </w:p>
    <w:p w14:paraId="2A312049" w14:textId="7ACC8216"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6</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видетельство о постановке на учет в налоговом ор</w:t>
      </w:r>
      <w:r w:rsidR="006579D9" w:rsidRPr="003E537A">
        <w:rPr>
          <w:rFonts w:ascii="Times New Roman" w:hAnsi="Times New Roman"/>
          <w:sz w:val="24"/>
        </w:rPr>
        <w:t>гане (в отношении Страхователя).</w:t>
      </w:r>
    </w:p>
    <w:p w14:paraId="39B063C4" w14:textId="53C3B554"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7</w:t>
      </w:r>
      <w:r w:rsidRPr="003E537A">
        <w:rPr>
          <w:rFonts w:ascii="Times New Roman" w:hAnsi="Times New Roman"/>
          <w:sz w:val="24"/>
        </w:rPr>
        <w:t xml:space="preserve">. </w:t>
      </w:r>
      <w:r w:rsidR="006579D9" w:rsidRPr="003E537A">
        <w:rPr>
          <w:rFonts w:ascii="Times New Roman" w:hAnsi="Times New Roman"/>
          <w:sz w:val="24"/>
        </w:rPr>
        <w:t>Д</w:t>
      </w:r>
      <w:r w:rsidRPr="003E537A">
        <w:rPr>
          <w:rFonts w:ascii="Times New Roman" w:hAnsi="Times New Roman"/>
          <w:sz w:val="24"/>
        </w:rPr>
        <w:t>окументы, подтверждающие наличие всех необходимых одобрений на заключение Договора страхования (например, если Договор страхования представляет собой крупную сделку или сделку с заинтересованностью, подлежащую одобрению в соответствии с законодательством Российской Федерации, учредительными документами юридического лица)</w:t>
      </w:r>
      <w:r w:rsidR="006579D9" w:rsidRPr="003E537A">
        <w:rPr>
          <w:rFonts w:ascii="Times New Roman" w:hAnsi="Times New Roman"/>
          <w:sz w:val="24"/>
        </w:rPr>
        <w:t>.</w:t>
      </w:r>
    </w:p>
    <w:p w14:paraId="3EF0287A" w14:textId="24F8CE3F"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8</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(в зависимости от того, что применимо)</w:t>
      </w:r>
      <w:r w:rsidR="006579D9" w:rsidRPr="003E537A">
        <w:rPr>
          <w:rFonts w:ascii="Times New Roman" w:hAnsi="Times New Roman"/>
          <w:sz w:val="24"/>
        </w:rPr>
        <w:t>.</w:t>
      </w:r>
    </w:p>
    <w:p w14:paraId="1E4D94BB" w14:textId="46663E14"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9</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ведения и</w:t>
      </w:r>
      <w:r w:rsidR="003B72B3" w:rsidRPr="003E537A">
        <w:rPr>
          <w:rFonts w:ascii="Times New Roman" w:hAnsi="Times New Roman" w:cs="Times New Roman"/>
          <w:sz w:val="24"/>
          <w:szCs w:val="24"/>
        </w:rPr>
        <w:t>/</w:t>
      </w:r>
      <w:r w:rsidRPr="003E537A">
        <w:rPr>
          <w:rFonts w:ascii="Times New Roman" w:hAnsi="Times New Roman"/>
          <w:sz w:val="24"/>
        </w:rPr>
        <w:t>или документы, необходимые для оценки страховых рисков, установленные п. 5.3 настоящих Правил (если применимо)</w:t>
      </w:r>
      <w:r w:rsidR="006579D9" w:rsidRPr="003E537A">
        <w:rPr>
          <w:rFonts w:ascii="Times New Roman" w:hAnsi="Times New Roman"/>
          <w:sz w:val="24"/>
        </w:rPr>
        <w:t>.</w:t>
      </w:r>
    </w:p>
    <w:p w14:paraId="214F9D8E" w14:textId="17B6029F"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w:t>
      </w:r>
      <w:r w:rsidR="006579D9" w:rsidRPr="003E537A">
        <w:rPr>
          <w:rFonts w:ascii="Times New Roman" w:hAnsi="Times New Roman"/>
          <w:sz w:val="24"/>
        </w:rPr>
        <w:t>10</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ведения, необходимые для дальнейшего исполнения Договора страхования (например, контактные данные, платежные реквизиты и др.)</w:t>
      </w:r>
      <w:r w:rsidR="006579D9" w:rsidRPr="003E537A">
        <w:rPr>
          <w:rFonts w:ascii="Times New Roman" w:hAnsi="Times New Roman"/>
          <w:sz w:val="24"/>
        </w:rPr>
        <w:t>.</w:t>
      </w:r>
    </w:p>
    <w:p w14:paraId="065C1F57" w14:textId="249209B3"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5.2.1</w:t>
      </w:r>
      <w:r w:rsidR="006579D9" w:rsidRPr="003E537A">
        <w:rPr>
          <w:rFonts w:ascii="Times New Roman" w:hAnsi="Times New Roman"/>
          <w:sz w:val="24"/>
        </w:rPr>
        <w:t>1</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ведения о наличии статуса налогового резидента иностранного государства и иные связанные с этим данные</w:t>
      </w:r>
      <w:r w:rsidR="006579D9" w:rsidRPr="003E537A">
        <w:rPr>
          <w:rFonts w:ascii="Times New Roman" w:hAnsi="Times New Roman"/>
          <w:sz w:val="24"/>
        </w:rPr>
        <w:t>.</w:t>
      </w:r>
    </w:p>
    <w:p w14:paraId="172AFC6A" w14:textId="4B975432"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5.2.1</w:t>
      </w:r>
      <w:r w:rsidR="006579D9" w:rsidRPr="003E537A">
        <w:rPr>
          <w:rFonts w:ascii="Times New Roman" w:hAnsi="Times New Roman"/>
          <w:sz w:val="24"/>
        </w:rPr>
        <w:t>2</w:t>
      </w:r>
      <w:r w:rsidRPr="003E537A">
        <w:rPr>
          <w:rFonts w:ascii="Times New Roman" w:hAnsi="Times New Roman"/>
          <w:sz w:val="24"/>
        </w:rPr>
        <w:t xml:space="preserve">. </w:t>
      </w:r>
      <w:r w:rsidR="006579D9" w:rsidRPr="003E537A">
        <w:rPr>
          <w:rFonts w:ascii="Times New Roman" w:hAnsi="Times New Roman"/>
          <w:sz w:val="24"/>
        </w:rPr>
        <w:t>С</w:t>
      </w:r>
      <w:r w:rsidRPr="003E537A">
        <w:rPr>
          <w:rFonts w:ascii="Times New Roman" w:hAnsi="Times New Roman"/>
          <w:sz w:val="24"/>
        </w:rPr>
        <w:t>ведения и</w:t>
      </w:r>
      <w:r w:rsidR="003B72B3" w:rsidRPr="003E537A">
        <w:rPr>
          <w:rFonts w:ascii="Times New Roman" w:hAnsi="Times New Roman" w:cs="Times New Roman"/>
          <w:sz w:val="24"/>
          <w:szCs w:val="24"/>
        </w:rPr>
        <w:t>/</w:t>
      </w:r>
      <w:r w:rsidRPr="003E537A">
        <w:rPr>
          <w:rFonts w:ascii="Times New Roman" w:hAnsi="Times New Roman"/>
          <w:sz w:val="24"/>
        </w:rPr>
        <w:t>или документы, получение которых обусловлено требованиями законодательства Российской Федерации (в т. ч.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67221DA3" w14:textId="319240B0"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5.3.</w:t>
      </w:r>
      <w:r w:rsidRPr="003E537A">
        <w:rPr>
          <w:rFonts w:ascii="Times New Roman" w:hAnsi="Times New Roman"/>
          <w:sz w:val="24"/>
        </w:rPr>
        <w:tab/>
        <w:t>Страховщик при заключении Договора страхования вправе производить оценку страховых рисков и может при этом:</w:t>
      </w:r>
    </w:p>
    <w:p w14:paraId="22D7D9B9" w14:textId="77777777"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5.3.1. Запросить у Страхователя следующие сведения в отношении Застрахованного лица:</w:t>
      </w:r>
    </w:p>
    <w:p w14:paraId="4DC84A13" w14:textId="0BDB34D1"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возраст, пол, вес, рост, артериальное давление;</w:t>
      </w:r>
    </w:p>
    <w:p w14:paraId="17CE99C4" w14:textId="7386002D"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диспансерном учете;</w:t>
      </w:r>
    </w:p>
    <w:p w14:paraId="3F48BA74" w14:textId="610D4237" w:rsidR="00EA0568"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прошлых и</w:t>
      </w:r>
      <w:r w:rsidR="00EA0568" w:rsidRPr="003E537A">
        <w:rPr>
          <w:rFonts w:ascii="Times New Roman" w:hAnsi="Times New Roman" w:cs="Times New Roman"/>
          <w:sz w:val="24"/>
          <w:szCs w:val="24"/>
        </w:rPr>
        <w:t>/</w:t>
      </w:r>
      <w:r w:rsidR="00874841" w:rsidRPr="003E537A">
        <w:rPr>
          <w:rFonts w:ascii="Times New Roman" w:hAnsi="Times New Roman"/>
          <w:sz w:val="24"/>
        </w:rPr>
        <w:t>или имеющихся диагнозах, а также о фактах обращения за оказанием медицинской помощи (в т. ч. сведения о прошлых и</w:t>
      </w:r>
      <w:r w:rsidR="00EA0568" w:rsidRPr="003E537A">
        <w:rPr>
          <w:rFonts w:ascii="Times New Roman" w:hAnsi="Times New Roman" w:cs="Times New Roman"/>
          <w:sz w:val="24"/>
          <w:szCs w:val="24"/>
        </w:rPr>
        <w:t>/</w:t>
      </w:r>
      <w:r w:rsidR="00874841" w:rsidRPr="003E537A">
        <w:rPr>
          <w:rFonts w:ascii="Times New Roman" w:hAnsi="Times New Roman"/>
          <w:sz w:val="24"/>
        </w:rPr>
        <w:t>или имеющихся заболеваниях / расстройствах</w:t>
      </w:r>
      <w:r w:rsidR="00DE6E22" w:rsidRPr="003E537A">
        <w:rPr>
          <w:rFonts w:ascii="Times New Roman" w:hAnsi="Times New Roman"/>
          <w:sz w:val="24"/>
        </w:rPr>
        <w:t xml:space="preserve"> / отклонениях в развитии (для детей)</w:t>
      </w:r>
      <w:r w:rsidR="00874841" w:rsidRPr="003E537A">
        <w:rPr>
          <w:rFonts w:ascii="Times New Roman" w:hAnsi="Times New Roman"/>
          <w:sz w:val="24"/>
        </w:rPr>
        <w:t xml:space="preserve"> / нарушениях / повреждениях / травмах / оперативных (хирургических) вмешательствах</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госпитализации</w:t>
      </w:r>
      <w:r w:rsidR="00EA0568" w:rsidRPr="003E537A">
        <w:rPr>
          <w:rFonts w:ascii="Times New Roman" w:hAnsi="Times New Roman"/>
          <w:sz w:val="24"/>
        </w:rPr>
        <w:t>);</w:t>
      </w:r>
    </w:p>
    <w:p w14:paraId="6BEDA607" w14:textId="54B2297F"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EA0568" w:rsidRPr="003E537A">
        <w:rPr>
          <w:rFonts w:ascii="Times New Roman" w:hAnsi="Times New Roman"/>
          <w:sz w:val="24"/>
        </w:rPr>
        <w:t xml:space="preserve"> </w:t>
      </w:r>
      <w:r w:rsidR="00874841" w:rsidRPr="003E537A">
        <w:rPr>
          <w:rFonts w:ascii="Times New Roman" w:hAnsi="Times New Roman"/>
          <w:sz w:val="24"/>
        </w:rPr>
        <w:t>сведения, связанные с беременностью (для женщин);</w:t>
      </w:r>
    </w:p>
    <w:p w14:paraId="170752BB" w14:textId="51EECE18"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наличии</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отсутствии ограничений в трудоспособности (в т. ч. временной), а также информацию в связи с прохождением медико-социальной экспертизы (в т. ч. сведения об установлении группы инвалидности или о направлении на прохождение медико-социальной экспертизы);</w:t>
      </w:r>
    </w:p>
    <w:p w14:paraId="0EFD90E6" w14:textId="51654A35"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профессии</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профессиональной деятельности</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роде занятий (в т. ч. об условиях труда, о прохождении военной или гражданской службы, о занятости в профессиональной и непрофессиональной авиации, занятости в сфере с особым риском (химическое производство, атомная энергетика и др.));</w:t>
      </w:r>
    </w:p>
    <w:p w14:paraId="30AC8D8A" w14:textId="35DCA4C7"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характеризующие личность, а также сведения об образе жизни (сведения об употреблении алкоголя, курении, наличии зависимостей, информация, связанная с судимостью, и др.);</w:t>
      </w:r>
    </w:p>
    <w:p w14:paraId="66BEB3A2" w14:textId="6CAA31BE"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об имущественном положении и финансовой состоятельности (например, сведения о доходах и источниках их получения (в т. ч. о соотношении активов и принятых на себя обязательств));</w:t>
      </w:r>
    </w:p>
    <w:p w14:paraId="3CFE3926" w14:textId="584342DA"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об увлечениях и заняти</w:t>
      </w:r>
      <w:r w:rsidR="00F83CD8" w:rsidRPr="003E537A">
        <w:rPr>
          <w:rFonts w:ascii="Times New Roman" w:hAnsi="Times New Roman"/>
          <w:sz w:val="24"/>
        </w:rPr>
        <w:t>ях</w:t>
      </w:r>
      <w:r w:rsidR="00874841" w:rsidRPr="003E537A">
        <w:rPr>
          <w:rFonts w:ascii="Times New Roman" w:hAnsi="Times New Roman"/>
          <w:sz w:val="24"/>
        </w:rPr>
        <w:t xml:space="preserve"> спортом на различном уровне (в т. ч. о принадлежности к спортивным клубам, участии в соревнованиях и др.);</w:t>
      </w:r>
    </w:p>
    <w:p w14:paraId="7FE344D6" w14:textId="276896B7"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месте жительства</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временного или постоянного пребывания, а также об их потенциальном изменении (сведения о переезде</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перемещении в зоны вооруженных конфликтов, военных действий и др.);</w:t>
      </w:r>
    </w:p>
    <w:p w14:paraId="4CD4C45F" w14:textId="726AA512"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личном страховании (об имеющихся договорах страхования или обращениях по вопросу их заключения, об отказах в заключении договора страхования, о получении страховых выплат и др.);</w:t>
      </w:r>
    </w:p>
    <w:p w14:paraId="197E4974" w14:textId="7114BEEC"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наличии</w:t>
      </w:r>
      <w:r w:rsidR="00EA0568" w:rsidRPr="003E537A">
        <w:rPr>
          <w:rFonts w:ascii="Times New Roman" w:hAnsi="Times New Roman"/>
          <w:sz w:val="24"/>
        </w:rPr>
        <w:t xml:space="preserve"> </w:t>
      </w:r>
      <w:r w:rsidR="00874841" w:rsidRPr="003E537A">
        <w:rPr>
          <w:rFonts w:ascii="Times New Roman" w:hAnsi="Times New Roman"/>
          <w:sz w:val="24"/>
        </w:rPr>
        <w:t>/</w:t>
      </w:r>
      <w:r w:rsidR="00EA0568" w:rsidRPr="003E537A">
        <w:rPr>
          <w:rFonts w:ascii="Times New Roman" w:hAnsi="Times New Roman"/>
          <w:sz w:val="24"/>
        </w:rPr>
        <w:t xml:space="preserve"> </w:t>
      </w:r>
      <w:r w:rsidR="00874841" w:rsidRPr="003E537A">
        <w:rPr>
          <w:rFonts w:ascii="Times New Roman" w:hAnsi="Times New Roman"/>
          <w:sz w:val="24"/>
        </w:rPr>
        <w:t>отсутствии определенных заболеваний, имеющихся(-вшихся) у родственников Застрахованного лица;</w:t>
      </w:r>
    </w:p>
    <w:p w14:paraId="1CD4B1EC" w14:textId="43ED5C85"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об иждивенцах;</w:t>
      </w:r>
    </w:p>
    <w:p w14:paraId="26BA68DA" w14:textId="04033B0E" w:rsidR="00874841" w:rsidRPr="003E537A" w:rsidRDefault="00FB581C" w:rsidP="00874841">
      <w:pPr>
        <w:spacing w:after="0" w:line="240" w:lineRule="auto"/>
        <w:ind w:left="1134"/>
        <w:jc w:val="both"/>
        <w:rPr>
          <w:rFonts w:ascii="Times New Roman" w:hAnsi="Times New Roman"/>
          <w:sz w:val="24"/>
        </w:rPr>
      </w:pPr>
      <w:r w:rsidRPr="003E537A">
        <w:rPr>
          <w:rFonts w:ascii="Times New Roman" w:hAnsi="Times New Roman" w:cs="Times New Roman"/>
          <w:sz w:val="24"/>
          <w:szCs w:val="24"/>
        </w:rPr>
        <w:t>–</w:t>
      </w:r>
      <w:r w:rsidR="00874841" w:rsidRPr="003E537A">
        <w:rPr>
          <w:rFonts w:ascii="Times New Roman" w:hAnsi="Times New Roman"/>
          <w:sz w:val="24"/>
        </w:rPr>
        <w:t xml:space="preserve"> сведения о предпринимательской деятельности (для индивидуальных предпринимателей) (в т. ч. территория ведения деятельности, количество сотрудников и их занятость, годовой оборот, полная прибыль и чистая прибыль).</w:t>
      </w:r>
    </w:p>
    <w:p w14:paraId="58553CEC" w14:textId="0AFD284F" w:rsidR="00874841" w:rsidRPr="003E537A" w:rsidRDefault="00874841" w:rsidP="00874841">
      <w:pPr>
        <w:spacing w:after="0" w:line="240" w:lineRule="auto"/>
        <w:ind w:left="567"/>
        <w:jc w:val="both"/>
        <w:rPr>
          <w:rFonts w:ascii="Times New Roman" w:hAnsi="Times New Roman"/>
          <w:sz w:val="24"/>
        </w:rPr>
      </w:pPr>
      <w:r w:rsidRPr="003E537A">
        <w:rPr>
          <w:rFonts w:ascii="Times New Roman" w:hAnsi="Times New Roman"/>
          <w:sz w:val="24"/>
        </w:rPr>
        <w:t>5.3.2. Потребовать прохождения медицинского осмотра</w:t>
      </w:r>
      <w:r w:rsidR="00EA0568" w:rsidRPr="003E537A">
        <w:rPr>
          <w:rFonts w:ascii="Times New Roman" w:hAnsi="Times New Roman"/>
          <w:sz w:val="24"/>
        </w:rPr>
        <w:t xml:space="preserve"> </w:t>
      </w:r>
      <w:r w:rsidRPr="003E537A">
        <w:rPr>
          <w:rFonts w:ascii="Times New Roman" w:hAnsi="Times New Roman"/>
          <w:sz w:val="24"/>
        </w:rPr>
        <w:t>/</w:t>
      </w:r>
      <w:r w:rsidR="00EA0568" w:rsidRPr="003E537A">
        <w:rPr>
          <w:rFonts w:ascii="Times New Roman" w:hAnsi="Times New Roman"/>
          <w:sz w:val="24"/>
        </w:rPr>
        <w:t xml:space="preserve"> </w:t>
      </w:r>
      <w:r w:rsidRPr="003E537A">
        <w:rPr>
          <w:rFonts w:ascii="Times New Roman" w:hAnsi="Times New Roman"/>
          <w:sz w:val="24"/>
        </w:rPr>
        <w:t>обследования потенциального Застрахованного лица для оценки фактического состояния его здоровья</w:t>
      </w:r>
      <w:r w:rsidR="00A42DC5" w:rsidRPr="003E537A">
        <w:rPr>
          <w:rFonts w:ascii="Times New Roman" w:hAnsi="Times New Roman"/>
          <w:sz w:val="24"/>
        </w:rPr>
        <w:t xml:space="preserve">, в </w:t>
      </w:r>
      <w:r w:rsidR="00A42DC5" w:rsidRPr="003E537A">
        <w:rPr>
          <w:rFonts w:ascii="Times New Roman" w:hAnsi="Times New Roman" w:cs="Times New Roman"/>
          <w:sz w:val="24"/>
          <w:szCs w:val="24"/>
        </w:rPr>
        <w:t>т</w:t>
      </w:r>
      <w:r w:rsidR="00FB581C" w:rsidRPr="003E537A">
        <w:rPr>
          <w:rFonts w:ascii="Times New Roman" w:hAnsi="Times New Roman" w:cs="Times New Roman"/>
          <w:sz w:val="24"/>
          <w:szCs w:val="24"/>
        </w:rPr>
        <w:t>.</w:t>
      </w:r>
      <w:r w:rsidR="00A42DC5" w:rsidRPr="003E537A">
        <w:rPr>
          <w:rFonts w:ascii="Times New Roman" w:hAnsi="Times New Roman" w:cs="Times New Roman"/>
          <w:sz w:val="24"/>
          <w:szCs w:val="24"/>
        </w:rPr>
        <w:t xml:space="preserve"> ч</w:t>
      </w:r>
      <w:r w:rsidR="00FB581C" w:rsidRPr="003E537A">
        <w:rPr>
          <w:rFonts w:ascii="Times New Roman" w:hAnsi="Times New Roman" w:cs="Times New Roman"/>
          <w:sz w:val="24"/>
          <w:szCs w:val="24"/>
        </w:rPr>
        <w:t>.</w:t>
      </w:r>
      <w:r w:rsidRPr="003E537A">
        <w:rPr>
          <w:rFonts w:ascii="Times New Roman" w:hAnsi="Times New Roman"/>
          <w:sz w:val="24"/>
        </w:rPr>
        <w:t xml:space="preserve"> в учреждении по выбору и за счет Страховщика.</w:t>
      </w:r>
    </w:p>
    <w:p w14:paraId="590F1FBF" w14:textId="0E11459F"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5.4.</w:t>
      </w:r>
      <w:r w:rsidRPr="003E537A">
        <w:rPr>
          <w:rFonts w:ascii="Times New Roman" w:hAnsi="Times New Roman"/>
          <w:sz w:val="24"/>
        </w:rPr>
        <w:tab/>
        <w:t>Форма предоставления указанных в п. 5.2 и 5.3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Указанные в п. 5.2 и 5.3 перечни сведений и документов, необходимых для заключения Договора страхования и оценки страховых рисков, являются исчерпывающими. При этом Страховщик вправе сократить перечень документов и</w:t>
      </w:r>
      <w:r w:rsidR="00EA0568" w:rsidRPr="003E537A">
        <w:rPr>
          <w:rFonts w:ascii="Times New Roman" w:hAnsi="Times New Roman" w:cs="Times New Roman"/>
          <w:sz w:val="24"/>
          <w:szCs w:val="24"/>
        </w:rPr>
        <w:t>/</w:t>
      </w:r>
      <w:r w:rsidRPr="003E537A">
        <w:rPr>
          <w:rFonts w:ascii="Times New Roman" w:hAnsi="Times New Roman"/>
          <w:sz w:val="24"/>
        </w:rPr>
        <w:t>или сведений или принять взамен иные документы и</w:t>
      </w:r>
      <w:r w:rsidR="00EA0568" w:rsidRPr="003E537A">
        <w:rPr>
          <w:rFonts w:ascii="Times New Roman" w:hAnsi="Times New Roman" w:cs="Times New Roman"/>
          <w:sz w:val="24"/>
          <w:szCs w:val="24"/>
        </w:rPr>
        <w:t>/</w:t>
      </w:r>
      <w:r w:rsidRPr="003E537A">
        <w:rPr>
          <w:rFonts w:ascii="Times New Roman" w:hAnsi="Times New Roman"/>
          <w:sz w:val="24"/>
        </w:rPr>
        <w:t>или сведения из числа предоставленных потенциальным Страхователем</w:t>
      </w:r>
      <w:r w:rsidR="008C3B20" w:rsidRPr="003E537A">
        <w:rPr>
          <w:rFonts w:ascii="Times New Roman" w:hAnsi="Times New Roman"/>
          <w:sz w:val="24"/>
        </w:rPr>
        <w:t xml:space="preserve"> </w:t>
      </w:r>
      <w:r w:rsidR="00E47276" w:rsidRPr="003E537A">
        <w:rPr>
          <w:rFonts w:ascii="Times New Roman" w:hAnsi="Times New Roman" w:cs="Times New Roman"/>
          <w:sz w:val="24"/>
          <w:szCs w:val="24"/>
        </w:rPr>
        <w:t>(</w:t>
      </w:r>
      <w:r w:rsidRPr="003E537A">
        <w:rPr>
          <w:rFonts w:ascii="Times New Roman" w:hAnsi="Times New Roman"/>
          <w:sz w:val="24"/>
        </w:rPr>
        <w:t>Застрахованным лицом</w:t>
      </w:r>
      <w:r w:rsidR="00B66E99" w:rsidRPr="003E537A">
        <w:rPr>
          <w:rFonts w:ascii="Times New Roman" w:hAnsi="Times New Roman" w:cs="Times New Roman"/>
          <w:sz w:val="24"/>
          <w:szCs w:val="24"/>
        </w:rPr>
        <w:t>,</w:t>
      </w:r>
      <w:r w:rsidR="008C3B20" w:rsidRPr="003E537A">
        <w:rPr>
          <w:rFonts w:ascii="Times New Roman" w:hAnsi="Times New Roman"/>
          <w:sz w:val="24"/>
        </w:rPr>
        <w:t xml:space="preserve"> </w:t>
      </w:r>
      <w:r w:rsidRPr="003E537A">
        <w:rPr>
          <w:rFonts w:ascii="Times New Roman" w:hAnsi="Times New Roman"/>
          <w:sz w:val="24"/>
        </w:rPr>
        <w:t>Выгодоприобретателем</w:t>
      </w:r>
      <w:r w:rsidR="00B66E99" w:rsidRPr="003E537A">
        <w:rPr>
          <w:rFonts w:ascii="Times New Roman" w:hAnsi="Times New Roman" w:cs="Times New Roman"/>
          <w:sz w:val="24"/>
          <w:szCs w:val="24"/>
        </w:rPr>
        <w:t>)</w:t>
      </w:r>
      <w:r w:rsidRPr="003E537A">
        <w:rPr>
          <w:rFonts w:ascii="Times New Roman" w:hAnsi="Times New Roman" w:cs="Times New Roman"/>
          <w:sz w:val="24"/>
          <w:szCs w:val="24"/>
        </w:rPr>
        <w:t>.</w:t>
      </w:r>
    </w:p>
    <w:p w14:paraId="3441BF73" w14:textId="77777777"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5.5.</w:t>
      </w:r>
      <w:r w:rsidRPr="003E537A">
        <w:rPr>
          <w:rFonts w:ascii="Times New Roman" w:hAnsi="Times New Roman"/>
          <w:sz w:val="24"/>
        </w:rPr>
        <w:tab/>
        <w:t>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595A692E" w14:textId="60B486B0"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Если Страхователем</w:t>
      </w:r>
      <w:r w:rsidR="00F93D17" w:rsidRPr="003E537A">
        <w:rPr>
          <w:rFonts w:ascii="Times New Roman" w:hAnsi="Times New Roman"/>
          <w:sz w:val="24"/>
        </w:rPr>
        <w:t xml:space="preserve"> </w:t>
      </w:r>
      <w:r w:rsidR="00F43128" w:rsidRPr="003E537A">
        <w:rPr>
          <w:rFonts w:ascii="Times New Roman" w:hAnsi="Times New Roman" w:cs="Times New Roman"/>
          <w:sz w:val="24"/>
          <w:szCs w:val="24"/>
        </w:rPr>
        <w:t>(</w:t>
      </w:r>
      <w:r w:rsidRPr="003E537A">
        <w:rPr>
          <w:rFonts w:ascii="Times New Roman" w:hAnsi="Times New Roman"/>
          <w:sz w:val="24"/>
        </w:rPr>
        <w:t>Застрахованным лицом</w:t>
      </w:r>
      <w:r w:rsidR="00B66E99" w:rsidRPr="003E537A">
        <w:rPr>
          <w:rFonts w:ascii="Times New Roman" w:hAnsi="Times New Roman" w:cs="Times New Roman"/>
          <w:sz w:val="24"/>
          <w:szCs w:val="24"/>
        </w:rPr>
        <w:t>,</w:t>
      </w:r>
      <w:r w:rsidR="00F93D17" w:rsidRPr="003E537A">
        <w:rPr>
          <w:rFonts w:ascii="Times New Roman" w:hAnsi="Times New Roman"/>
          <w:sz w:val="24"/>
        </w:rPr>
        <w:t xml:space="preserve"> </w:t>
      </w:r>
      <w:r w:rsidRPr="003E537A">
        <w:rPr>
          <w:rFonts w:ascii="Times New Roman" w:hAnsi="Times New Roman"/>
          <w:sz w:val="24"/>
        </w:rPr>
        <w:t>Выгодоприобретателем</w:t>
      </w:r>
      <w:r w:rsidR="00B66E99" w:rsidRPr="003E537A">
        <w:rPr>
          <w:rFonts w:ascii="Times New Roman" w:hAnsi="Times New Roman" w:cs="Times New Roman"/>
          <w:sz w:val="24"/>
          <w:szCs w:val="24"/>
        </w:rPr>
        <w:t>)</w:t>
      </w:r>
      <w:r w:rsidRPr="003E537A">
        <w:rPr>
          <w:rFonts w:ascii="Times New Roman" w:hAnsi="Times New Roman"/>
          <w:sz w:val="24"/>
        </w:rPr>
        <w:t xml:space="preserve"> указаны неполные или неточные сведения из числа перечисленных в п. 5.2 и 5.3 Правил страхования, Страховщик вправе отложить вопрос об оформлении Договора страхования до получения необходимых сведений</w:t>
      </w:r>
      <w:r w:rsidR="00EA0568" w:rsidRPr="003E537A">
        <w:rPr>
          <w:rFonts w:ascii="Times New Roman" w:hAnsi="Times New Roman"/>
          <w:sz w:val="24"/>
        </w:rPr>
        <w:t xml:space="preserve"> </w:t>
      </w:r>
      <w:r w:rsidRPr="003E537A">
        <w:rPr>
          <w:rFonts w:ascii="Times New Roman" w:hAnsi="Times New Roman"/>
          <w:sz w:val="24"/>
        </w:rPr>
        <w:t>/</w:t>
      </w:r>
      <w:r w:rsidR="00EA0568" w:rsidRPr="003E537A">
        <w:rPr>
          <w:rFonts w:ascii="Times New Roman" w:hAnsi="Times New Roman"/>
          <w:sz w:val="24"/>
        </w:rPr>
        <w:t xml:space="preserve"> </w:t>
      </w:r>
      <w:r w:rsidRPr="003E537A">
        <w:rPr>
          <w:rFonts w:ascii="Times New Roman" w:hAnsi="Times New Roman"/>
          <w:sz w:val="24"/>
        </w:rPr>
        <w:t>документов. О необходимости предоставления недостающих сведений</w:t>
      </w:r>
      <w:r w:rsidR="00EA0568" w:rsidRPr="003E537A">
        <w:rPr>
          <w:rFonts w:ascii="Times New Roman" w:hAnsi="Times New Roman"/>
          <w:sz w:val="24"/>
        </w:rPr>
        <w:t xml:space="preserve"> </w:t>
      </w:r>
      <w:r w:rsidRPr="003E537A">
        <w:rPr>
          <w:rFonts w:ascii="Times New Roman" w:hAnsi="Times New Roman"/>
          <w:sz w:val="24"/>
        </w:rPr>
        <w:t>/</w:t>
      </w:r>
      <w:r w:rsidR="00EA0568" w:rsidRPr="003E537A">
        <w:rPr>
          <w:rFonts w:ascii="Times New Roman" w:hAnsi="Times New Roman"/>
          <w:sz w:val="24"/>
        </w:rPr>
        <w:t xml:space="preserve"> </w:t>
      </w:r>
      <w:r w:rsidRPr="003E537A">
        <w:rPr>
          <w:rFonts w:ascii="Times New Roman" w:hAnsi="Times New Roman"/>
          <w:sz w:val="24"/>
        </w:rPr>
        <w:t>документов Страховщик уведомляет Страхователя.</w:t>
      </w:r>
    </w:p>
    <w:p w14:paraId="7C81F1B5" w14:textId="4DBEE05A"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5.6.</w:t>
      </w:r>
      <w:r w:rsidRPr="003E537A">
        <w:rPr>
          <w:rFonts w:ascii="Times New Roman" w:hAnsi="Times New Roman"/>
          <w:sz w:val="24"/>
        </w:rPr>
        <w:tab/>
      </w:r>
      <w:r w:rsidR="00D33F63" w:rsidRPr="003E537A">
        <w:rPr>
          <w:rFonts w:ascii="Times New Roman" w:hAnsi="Times New Roman"/>
          <w:sz w:val="24"/>
        </w:rPr>
        <w:t>При наличии согласия Страхователя п</w:t>
      </w:r>
      <w:r w:rsidRPr="003E537A">
        <w:rPr>
          <w:rFonts w:ascii="Times New Roman" w:hAnsi="Times New Roman"/>
          <w:sz w:val="24"/>
        </w:rPr>
        <w:t>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14:paraId="2022B174" w14:textId="1E558BB6" w:rsidR="00874841" w:rsidRPr="003E537A" w:rsidRDefault="003B090F" w:rsidP="00874841">
      <w:pPr>
        <w:spacing w:after="0" w:line="240" w:lineRule="auto"/>
        <w:jc w:val="both"/>
        <w:rPr>
          <w:rFonts w:ascii="Times New Roman" w:hAnsi="Times New Roman"/>
          <w:sz w:val="24"/>
        </w:rPr>
      </w:pPr>
      <w:r w:rsidRPr="003E537A">
        <w:rPr>
          <w:rFonts w:ascii="Times New Roman" w:hAnsi="Times New Roman"/>
          <w:sz w:val="24"/>
        </w:rPr>
        <w:t>При наличии согласия Страхователя п</w:t>
      </w:r>
      <w:r w:rsidR="00874841" w:rsidRPr="003E537A">
        <w:rPr>
          <w:rFonts w:ascii="Times New Roman" w:hAnsi="Times New Roman"/>
          <w:sz w:val="24"/>
        </w:rPr>
        <w:t>одписание Страховщиком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документов со стороны Страховщика.</w:t>
      </w:r>
    </w:p>
    <w:p w14:paraId="6DFE7CFD" w14:textId="77777777"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5.7.</w:t>
      </w:r>
      <w:r w:rsidRPr="003E537A">
        <w:rPr>
          <w:rFonts w:ascii="Times New Roman" w:hAnsi="Times New Roman"/>
          <w:sz w:val="24"/>
        </w:rPr>
        <w:tab/>
        <w:t>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 в Страховом полисе или в уведомлениях, которые Стороны направляют друг другу в связи с изменениями контактной информации в порядке, установленном настоящими Правилами страхования.</w:t>
      </w:r>
    </w:p>
    <w:p w14:paraId="7D7FB1B8" w14:textId="540DDC90" w:rsidR="00E206FA"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При изменении контактных данных Страхователь обязан незамедлительно уведомить об этом Страховщика путем направления письменного уведомления</w:t>
      </w:r>
      <w:r w:rsidR="00F43128" w:rsidRPr="003E537A">
        <w:rPr>
          <w:rFonts w:ascii="Times New Roman" w:hAnsi="Times New Roman"/>
          <w:sz w:val="24"/>
        </w:rPr>
        <w:t xml:space="preserve"> </w:t>
      </w:r>
      <w:r w:rsidR="00F43128" w:rsidRPr="003E537A">
        <w:rPr>
          <w:rFonts w:ascii="Times New Roman" w:hAnsi="Times New Roman" w:cs="Times New Roman"/>
          <w:sz w:val="24"/>
          <w:szCs w:val="24"/>
        </w:rPr>
        <w:t>с</w:t>
      </w:r>
      <w:r w:rsidRPr="003E537A">
        <w:rPr>
          <w:rFonts w:ascii="Times New Roman" w:hAnsi="Times New Roman" w:cs="Times New Roman"/>
          <w:sz w:val="24"/>
          <w:szCs w:val="24"/>
        </w:rPr>
        <w:t xml:space="preserve"> нарочн</w:t>
      </w:r>
      <w:r w:rsidR="00F43128" w:rsidRPr="003E537A">
        <w:rPr>
          <w:rFonts w:ascii="Times New Roman" w:hAnsi="Times New Roman" w:cs="Times New Roman"/>
          <w:sz w:val="24"/>
          <w:szCs w:val="24"/>
        </w:rPr>
        <w:t>ым</w:t>
      </w:r>
      <w:r w:rsidRPr="003E537A">
        <w:rPr>
          <w:rFonts w:ascii="Times New Roman" w:hAnsi="Times New Roman"/>
          <w:sz w:val="24"/>
        </w:rPr>
        <w:t xml:space="preserve"> или посредством почтовой связи</w:t>
      </w:r>
      <w:r w:rsidR="00EA0568" w:rsidRPr="003E537A">
        <w:rPr>
          <w:rFonts w:ascii="Times New Roman" w:hAnsi="Times New Roman"/>
          <w:sz w:val="24"/>
        </w:rPr>
        <w:t>;</w:t>
      </w:r>
      <w:r w:rsidRPr="003E537A">
        <w:rPr>
          <w:rFonts w:ascii="Times New Roman" w:hAnsi="Times New Roman"/>
          <w:sz w:val="24"/>
        </w:rPr>
        <w:t xml:space="preserve"> в противном случае Страхователь несет риск любых неблагоприятных последствий, вызванных неуведомлением</w:t>
      </w:r>
      <w:r w:rsidR="00465976" w:rsidRPr="003E537A">
        <w:rPr>
          <w:rFonts w:ascii="Times New Roman" w:hAnsi="Times New Roman"/>
          <w:sz w:val="24"/>
        </w:rPr>
        <w:t xml:space="preserve"> </w:t>
      </w:r>
      <w:r w:rsidR="00E206FA" w:rsidRPr="003E537A">
        <w:rPr>
          <w:rFonts w:ascii="Times New Roman" w:hAnsi="Times New Roman"/>
          <w:sz w:val="24"/>
        </w:rPr>
        <w:t>/ несвоевременным уведомлением.</w:t>
      </w:r>
    </w:p>
    <w:p w14:paraId="570DEB8C" w14:textId="6E44E470"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 xml:space="preserve">Страховщик уведомляет Страхователя об изменении своих контактных данных (в т. ч. адреса места нахождения, телефона) посредством размещения обновленной информации на своем сайте в информационно-телекоммуникационной сети </w:t>
      </w:r>
      <w:r w:rsidR="00FB581C" w:rsidRPr="003E537A">
        <w:rPr>
          <w:rFonts w:ascii="Times New Roman" w:hAnsi="Times New Roman" w:cs="Times New Roman"/>
          <w:sz w:val="24"/>
          <w:szCs w:val="24"/>
        </w:rPr>
        <w:t>«</w:t>
      </w:r>
      <w:r w:rsidRPr="003E537A">
        <w:rPr>
          <w:rFonts w:ascii="Times New Roman" w:hAnsi="Times New Roman"/>
          <w:sz w:val="24"/>
        </w:rPr>
        <w:t>Интернет</w:t>
      </w:r>
      <w:r w:rsidR="00FB581C" w:rsidRPr="003E537A">
        <w:rPr>
          <w:rFonts w:ascii="Times New Roman" w:hAnsi="Times New Roman" w:cs="Times New Roman"/>
          <w:sz w:val="24"/>
          <w:szCs w:val="24"/>
        </w:rPr>
        <w:t>»</w:t>
      </w:r>
      <w:r w:rsidRPr="003E537A">
        <w:rPr>
          <w:rFonts w:ascii="Times New Roman" w:hAnsi="Times New Roman" w:cs="Times New Roman"/>
          <w:sz w:val="24"/>
          <w:szCs w:val="24"/>
        </w:rPr>
        <w:t>.</w:t>
      </w:r>
    </w:p>
    <w:p w14:paraId="5C05E41C" w14:textId="0CC22559" w:rsidR="00E206FA" w:rsidRPr="003E537A" w:rsidRDefault="00E206FA" w:rsidP="00874841">
      <w:pPr>
        <w:spacing w:after="0" w:line="240" w:lineRule="auto"/>
        <w:jc w:val="both"/>
        <w:rPr>
          <w:rFonts w:ascii="Times New Roman" w:hAnsi="Times New Roman"/>
          <w:sz w:val="24"/>
        </w:rPr>
      </w:pPr>
      <w:r w:rsidRPr="003E537A">
        <w:rPr>
          <w:rFonts w:ascii="Times New Roman" w:hAnsi="Times New Roman"/>
          <w:sz w:val="24"/>
        </w:rPr>
        <w:t>Если иное не установлено законом или Договором страхования, Страховщик вправе направлять Страхователю (Застрахованному лицу</w:t>
      </w:r>
      <w:r w:rsidR="00B66E99" w:rsidRPr="003E537A">
        <w:rPr>
          <w:rFonts w:ascii="Times New Roman" w:hAnsi="Times New Roman" w:cs="Times New Roman"/>
          <w:sz w:val="24"/>
          <w:szCs w:val="24"/>
        </w:rPr>
        <w:t>, Выгодоприобретателю</w:t>
      </w:r>
      <w:r w:rsidRPr="003E537A">
        <w:rPr>
          <w:rFonts w:ascii="Times New Roman" w:hAnsi="Times New Roman"/>
          <w:sz w:val="24"/>
        </w:rPr>
        <w:t>) сообщения (в т.</w:t>
      </w:r>
      <w:r w:rsidR="00EA0568" w:rsidRPr="003E537A">
        <w:rPr>
          <w:rFonts w:ascii="Times New Roman" w:hAnsi="Times New Roman"/>
          <w:sz w:val="24"/>
        </w:rPr>
        <w:t xml:space="preserve"> </w:t>
      </w:r>
      <w:r w:rsidRPr="003E537A">
        <w:rPr>
          <w:rFonts w:ascii="Times New Roman" w:hAnsi="Times New Roman"/>
          <w:sz w:val="24"/>
        </w:rPr>
        <w:t xml:space="preserve">ч. предусмотренные пп. </w:t>
      </w:r>
      <w:r w:rsidR="00930409" w:rsidRPr="003E537A">
        <w:rPr>
          <w:rFonts w:ascii="Times New Roman" w:hAnsi="Times New Roman"/>
          <w:sz w:val="24"/>
        </w:rPr>
        <w:t>13</w:t>
      </w:r>
      <w:r w:rsidR="003631A8" w:rsidRPr="003E537A">
        <w:rPr>
          <w:rFonts w:ascii="Times New Roman" w:hAnsi="Times New Roman"/>
          <w:sz w:val="24"/>
        </w:rPr>
        <w:t>.1.2</w:t>
      </w:r>
      <w:r w:rsidRPr="003E537A">
        <w:rPr>
          <w:rFonts w:ascii="Times New Roman" w:hAnsi="Times New Roman"/>
          <w:sz w:val="24"/>
        </w:rPr>
        <w:t xml:space="preserve"> Правил страхования) посредством электронной почты по адресу, указанному Страхователем (</w:t>
      </w:r>
      <w:r w:rsidRPr="003E537A">
        <w:rPr>
          <w:rFonts w:ascii="Times New Roman" w:hAnsi="Times New Roman" w:cs="Times New Roman"/>
          <w:sz w:val="24"/>
          <w:szCs w:val="24"/>
        </w:rPr>
        <w:t>Застрахованным лицом</w:t>
      </w:r>
      <w:r w:rsidR="00B66E99" w:rsidRPr="003E537A">
        <w:rPr>
          <w:rFonts w:ascii="Times New Roman" w:hAnsi="Times New Roman" w:cs="Times New Roman"/>
          <w:sz w:val="24"/>
          <w:szCs w:val="24"/>
        </w:rPr>
        <w:t xml:space="preserve">, </w:t>
      </w:r>
      <w:r w:rsidR="00B66E99" w:rsidRPr="003E537A">
        <w:rPr>
          <w:rFonts w:ascii="Times New Roman" w:hAnsi="Times New Roman"/>
          <w:sz w:val="24"/>
        </w:rPr>
        <w:t>Выгодоприобретателем</w:t>
      </w:r>
      <w:r w:rsidRPr="003E537A">
        <w:rPr>
          <w:rFonts w:ascii="Times New Roman" w:hAnsi="Times New Roman"/>
          <w:sz w:val="24"/>
        </w:rPr>
        <w:t xml:space="preserve">) в имеющихся у Страховщика документах, или посредством размещения информации на сайте </w:t>
      </w:r>
      <w:r w:rsidR="00E404A6" w:rsidRPr="003E537A">
        <w:rPr>
          <w:rFonts w:ascii="Times New Roman" w:hAnsi="Times New Roman"/>
          <w:sz w:val="24"/>
        </w:rPr>
        <w:t xml:space="preserve">Страховщика </w:t>
      </w:r>
      <w:r w:rsidRPr="003E537A">
        <w:rPr>
          <w:rFonts w:ascii="Times New Roman" w:hAnsi="Times New Roman"/>
          <w:sz w:val="24"/>
        </w:rPr>
        <w:t xml:space="preserve">в информационно-телекоммуникационной сети </w:t>
      </w:r>
      <w:r w:rsidR="00FB581C" w:rsidRPr="003E537A">
        <w:rPr>
          <w:rFonts w:ascii="Times New Roman" w:hAnsi="Times New Roman" w:cs="Times New Roman"/>
          <w:sz w:val="24"/>
          <w:szCs w:val="24"/>
        </w:rPr>
        <w:t>«</w:t>
      </w:r>
      <w:r w:rsidRPr="003E537A">
        <w:rPr>
          <w:rFonts w:ascii="Times New Roman" w:hAnsi="Times New Roman"/>
          <w:sz w:val="24"/>
        </w:rPr>
        <w:t>Интернет</w:t>
      </w:r>
      <w:r w:rsidR="00FB581C" w:rsidRPr="003E537A">
        <w:rPr>
          <w:rFonts w:ascii="Times New Roman" w:hAnsi="Times New Roman" w:cs="Times New Roman"/>
          <w:sz w:val="24"/>
          <w:szCs w:val="24"/>
        </w:rPr>
        <w:t>»</w:t>
      </w:r>
      <w:r w:rsidRPr="003E537A">
        <w:rPr>
          <w:rFonts w:ascii="Times New Roman" w:hAnsi="Times New Roman" w:cs="Times New Roman"/>
          <w:sz w:val="24"/>
          <w:szCs w:val="24"/>
        </w:rPr>
        <w:t>.</w:t>
      </w:r>
      <w:r w:rsidR="008A30EC" w:rsidRPr="003E537A">
        <w:rPr>
          <w:rFonts w:ascii="Times New Roman" w:hAnsi="Times New Roman"/>
          <w:sz w:val="24"/>
        </w:rPr>
        <w:t xml:space="preserve"> В таком случае сообщение считается направленным надлежащим образом, если можно достоверно установить</w:t>
      </w:r>
      <w:r w:rsidR="00EA0568" w:rsidRPr="003E537A">
        <w:rPr>
          <w:rFonts w:ascii="Times New Roman" w:hAnsi="Times New Roman"/>
          <w:sz w:val="24"/>
        </w:rPr>
        <w:t>,</w:t>
      </w:r>
      <w:r w:rsidR="008A30EC" w:rsidRPr="003E537A">
        <w:rPr>
          <w:rFonts w:ascii="Times New Roman" w:hAnsi="Times New Roman"/>
          <w:sz w:val="24"/>
        </w:rPr>
        <w:t xml:space="preserve"> от кого исходило сообщение и кому оно адресовано.</w:t>
      </w:r>
    </w:p>
    <w:p w14:paraId="31D4E6D1" w14:textId="4679E923" w:rsidR="00D1489B" w:rsidRPr="003E537A" w:rsidRDefault="00874841" w:rsidP="00D1489B">
      <w:pPr>
        <w:spacing w:after="0" w:line="240" w:lineRule="auto"/>
        <w:jc w:val="both"/>
        <w:rPr>
          <w:rFonts w:ascii="Times New Roman" w:hAnsi="Times New Roman"/>
          <w:sz w:val="24"/>
        </w:rPr>
      </w:pPr>
      <w:r w:rsidRPr="003E537A">
        <w:rPr>
          <w:rFonts w:ascii="Times New Roman" w:hAnsi="Times New Roman"/>
          <w:sz w:val="24"/>
        </w:rPr>
        <w:t>5.8.</w:t>
      </w:r>
      <w:r w:rsidR="00D1489B" w:rsidRPr="003E537A">
        <w:rPr>
          <w:rFonts w:ascii="Times New Roman" w:hAnsi="Times New Roman"/>
          <w:sz w:val="24"/>
        </w:rPr>
        <w:t xml:space="preserve"> Стороны вправе вносить в Договор страхования изменения, не противоречащие Правилам страхования и действующему законодательству Российской Федерации. Изменения вносятся в форме и в порядке, предусмотренных законодательством Российской Федерации, настоящими Правилами страхования и Договором страхования.</w:t>
      </w:r>
    </w:p>
    <w:p w14:paraId="4FA7BD5C" w14:textId="77777777" w:rsidR="00D1489B" w:rsidRPr="003E537A" w:rsidRDefault="00D1489B" w:rsidP="00D1489B">
      <w:pPr>
        <w:spacing w:after="0" w:line="240" w:lineRule="auto"/>
        <w:jc w:val="both"/>
        <w:rPr>
          <w:rFonts w:ascii="Times New Roman" w:hAnsi="Times New Roman"/>
          <w:sz w:val="24"/>
        </w:rPr>
      </w:pPr>
      <w:r w:rsidRPr="003E537A">
        <w:rPr>
          <w:rFonts w:ascii="Times New Roman" w:hAnsi="Times New Roman"/>
          <w:sz w:val="24"/>
        </w:rPr>
        <w:t>В частности, Стороны вправе договориться об изменении следующих условий страхования:</w:t>
      </w:r>
    </w:p>
    <w:p w14:paraId="71185FAA" w14:textId="500CA10E" w:rsidR="00D1489B" w:rsidRPr="003E537A" w:rsidRDefault="00D1489B" w:rsidP="00D1489B">
      <w:pPr>
        <w:spacing w:after="0" w:line="240" w:lineRule="auto"/>
        <w:ind w:left="567"/>
        <w:jc w:val="both"/>
        <w:rPr>
          <w:rFonts w:ascii="Times New Roman" w:hAnsi="Times New Roman"/>
          <w:sz w:val="24"/>
        </w:rPr>
      </w:pPr>
      <w:r w:rsidRPr="003E537A">
        <w:rPr>
          <w:rFonts w:ascii="Times New Roman" w:hAnsi="Times New Roman"/>
          <w:sz w:val="24"/>
        </w:rPr>
        <w:t>5.8.1.</w:t>
      </w:r>
      <w:r w:rsidRPr="003E537A">
        <w:rPr>
          <w:rFonts w:ascii="Times New Roman" w:hAnsi="Times New Roman"/>
          <w:sz w:val="24"/>
        </w:rPr>
        <w:tab/>
      </w:r>
      <w:r w:rsidR="00C659F0" w:rsidRPr="003E537A">
        <w:rPr>
          <w:rFonts w:ascii="Times New Roman" w:hAnsi="Times New Roman" w:cs="Times New Roman"/>
          <w:sz w:val="24"/>
          <w:szCs w:val="24"/>
        </w:rPr>
        <w:t>Р</w:t>
      </w:r>
      <w:r w:rsidRPr="003E537A">
        <w:rPr>
          <w:rFonts w:ascii="Times New Roman" w:hAnsi="Times New Roman" w:cs="Times New Roman"/>
          <w:sz w:val="24"/>
          <w:szCs w:val="24"/>
        </w:rPr>
        <w:t>азмер</w:t>
      </w:r>
      <w:r w:rsidRPr="003E537A">
        <w:rPr>
          <w:rFonts w:ascii="Times New Roman" w:hAnsi="Times New Roman"/>
          <w:sz w:val="24"/>
        </w:rPr>
        <w:t xml:space="preserve"> / порядок оплаты страховой премии / страхового взноса</w:t>
      </w:r>
      <w:r w:rsidR="0080724E" w:rsidRPr="003E537A">
        <w:rPr>
          <w:rFonts w:ascii="Times New Roman" w:hAnsi="Times New Roman"/>
          <w:sz w:val="24"/>
        </w:rPr>
        <w:t xml:space="preserve"> (в т.</w:t>
      </w:r>
      <w:r w:rsidR="00C659F0" w:rsidRPr="003E537A">
        <w:rPr>
          <w:rFonts w:ascii="Times New Roman" w:hAnsi="Times New Roman" w:cs="Times New Roman"/>
          <w:sz w:val="24"/>
          <w:szCs w:val="24"/>
        </w:rPr>
        <w:t xml:space="preserve"> </w:t>
      </w:r>
      <w:r w:rsidR="0080724E" w:rsidRPr="003E537A">
        <w:rPr>
          <w:rFonts w:ascii="Times New Roman" w:hAnsi="Times New Roman"/>
          <w:sz w:val="24"/>
        </w:rPr>
        <w:t xml:space="preserve">ч. </w:t>
      </w:r>
      <w:r w:rsidR="0080724E" w:rsidRPr="003E537A">
        <w:rPr>
          <w:rFonts w:ascii="Times New Roman" w:hAnsi="Times New Roman" w:cs="Times New Roman"/>
          <w:sz w:val="24"/>
          <w:szCs w:val="24"/>
        </w:rPr>
        <w:t>оплат</w:t>
      </w:r>
      <w:r w:rsidR="00C659F0" w:rsidRPr="003E537A">
        <w:rPr>
          <w:rFonts w:ascii="Times New Roman" w:hAnsi="Times New Roman" w:cs="Times New Roman"/>
          <w:sz w:val="24"/>
          <w:szCs w:val="24"/>
        </w:rPr>
        <w:t>ы</w:t>
      </w:r>
      <w:r w:rsidR="0080724E" w:rsidRPr="003E537A">
        <w:rPr>
          <w:rFonts w:ascii="Times New Roman" w:hAnsi="Times New Roman"/>
          <w:sz w:val="24"/>
        </w:rPr>
        <w:t xml:space="preserve"> дополнительного страхового взноса</w:t>
      </w:r>
      <w:r w:rsidR="0080724E" w:rsidRPr="003E537A">
        <w:rPr>
          <w:rFonts w:ascii="Times New Roman" w:hAnsi="Times New Roman" w:cs="Times New Roman"/>
          <w:sz w:val="24"/>
          <w:szCs w:val="24"/>
        </w:rPr>
        <w:t>)</w:t>
      </w:r>
      <w:r w:rsidR="00C659F0" w:rsidRPr="003E537A">
        <w:rPr>
          <w:rFonts w:ascii="Times New Roman" w:hAnsi="Times New Roman" w:cs="Times New Roman"/>
          <w:sz w:val="24"/>
          <w:szCs w:val="24"/>
        </w:rPr>
        <w:t>.</w:t>
      </w:r>
    </w:p>
    <w:p w14:paraId="4F1AF684" w14:textId="761D6890" w:rsidR="00D1489B" w:rsidRPr="003E537A" w:rsidRDefault="00D1489B" w:rsidP="00D1489B">
      <w:pPr>
        <w:spacing w:after="0" w:line="240" w:lineRule="auto"/>
        <w:ind w:left="567"/>
        <w:jc w:val="both"/>
        <w:rPr>
          <w:rFonts w:ascii="Times New Roman" w:hAnsi="Times New Roman"/>
          <w:sz w:val="24"/>
        </w:rPr>
      </w:pPr>
      <w:r w:rsidRPr="003E537A">
        <w:rPr>
          <w:rFonts w:ascii="Times New Roman" w:hAnsi="Times New Roman"/>
          <w:sz w:val="24"/>
        </w:rPr>
        <w:t>5.8.2.</w:t>
      </w:r>
      <w:r w:rsidRPr="003E537A">
        <w:rPr>
          <w:rFonts w:ascii="Times New Roman" w:hAnsi="Times New Roman"/>
          <w:sz w:val="24"/>
        </w:rPr>
        <w:tab/>
      </w:r>
      <w:r w:rsidR="00C659F0" w:rsidRPr="003E537A">
        <w:rPr>
          <w:rFonts w:ascii="Times New Roman" w:hAnsi="Times New Roman" w:cs="Times New Roman"/>
          <w:sz w:val="24"/>
          <w:szCs w:val="24"/>
        </w:rPr>
        <w:t>Р</w:t>
      </w:r>
      <w:r w:rsidRPr="003E537A">
        <w:rPr>
          <w:rFonts w:ascii="Times New Roman" w:hAnsi="Times New Roman" w:cs="Times New Roman"/>
          <w:sz w:val="24"/>
          <w:szCs w:val="24"/>
        </w:rPr>
        <w:t>азмер</w:t>
      </w:r>
      <w:r w:rsidRPr="003E537A">
        <w:rPr>
          <w:rFonts w:ascii="Times New Roman" w:hAnsi="Times New Roman"/>
          <w:sz w:val="24"/>
        </w:rPr>
        <w:t xml:space="preserve"> страховой суммы</w:t>
      </w:r>
      <w:r w:rsidR="00C659F0" w:rsidRPr="003E537A">
        <w:rPr>
          <w:rFonts w:ascii="Times New Roman" w:hAnsi="Times New Roman" w:cs="Times New Roman"/>
          <w:sz w:val="24"/>
          <w:szCs w:val="24"/>
        </w:rPr>
        <w:t>.</w:t>
      </w:r>
    </w:p>
    <w:p w14:paraId="5870063C" w14:textId="24E895DF" w:rsidR="00D1489B" w:rsidRPr="003E537A" w:rsidRDefault="00A47A0C" w:rsidP="00D1489B">
      <w:pPr>
        <w:spacing w:after="0" w:line="240" w:lineRule="auto"/>
        <w:ind w:left="567"/>
        <w:jc w:val="both"/>
        <w:rPr>
          <w:rFonts w:ascii="Times New Roman" w:hAnsi="Times New Roman"/>
          <w:sz w:val="24"/>
        </w:rPr>
      </w:pPr>
      <w:r w:rsidRPr="003E537A">
        <w:rPr>
          <w:rFonts w:ascii="Times New Roman" w:hAnsi="Times New Roman"/>
          <w:sz w:val="24"/>
        </w:rPr>
        <w:t>5.8.</w:t>
      </w:r>
      <w:r w:rsidR="0080724E" w:rsidRPr="003E537A">
        <w:rPr>
          <w:rFonts w:ascii="Times New Roman" w:hAnsi="Times New Roman"/>
          <w:sz w:val="24"/>
        </w:rPr>
        <w:t>3</w:t>
      </w:r>
      <w:r w:rsidRPr="003E537A">
        <w:rPr>
          <w:rFonts w:ascii="Times New Roman" w:hAnsi="Times New Roman"/>
          <w:sz w:val="24"/>
        </w:rPr>
        <w:t>.</w:t>
      </w:r>
      <w:r w:rsidRPr="003E537A">
        <w:rPr>
          <w:rFonts w:ascii="Times New Roman" w:hAnsi="Times New Roman"/>
          <w:sz w:val="24"/>
        </w:rPr>
        <w:tab/>
      </w:r>
      <w:r w:rsidR="00C659F0" w:rsidRPr="003E537A">
        <w:rPr>
          <w:rFonts w:ascii="Times New Roman" w:hAnsi="Times New Roman" w:cs="Times New Roman"/>
          <w:sz w:val="24"/>
          <w:szCs w:val="24"/>
        </w:rPr>
        <w:t>С</w:t>
      </w:r>
      <w:r w:rsidR="00D1489B" w:rsidRPr="003E537A">
        <w:rPr>
          <w:rFonts w:ascii="Times New Roman" w:hAnsi="Times New Roman" w:cs="Times New Roman"/>
          <w:sz w:val="24"/>
          <w:szCs w:val="24"/>
        </w:rPr>
        <w:t>рок</w:t>
      </w:r>
      <w:r w:rsidR="00D1489B" w:rsidRPr="003E537A">
        <w:rPr>
          <w:rFonts w:ascii="Times New Roman" w:hAnsi="Times New Roman"/>
          <w:sz w:val="24"/>
        </w:rPr>
        <w:t xml:space="preserve"> страхования</w:t>
      </w:r>
      <w:r w:rsidR="00C659F0" w:rsidRPr="003E537A">
        <w:rPr>
          <w:rFonts w:ascii="Times New Roman" w:hAnsi="Times New Roman" w:cs="Times New Roman"/>
          <w:sz w:val="24"/>
          <w:szCs w:val="24"/>
        </w:rPr>
        <w:t>.</w:t>
      </w:r>
    </w:p>
    <w:p w14:paraId="5CAC154B" w14:textId="2FBE86E7" w:rsidR="00D1489B" w:rsidRPr="003E537A" w:rsidRDefault="00A47A0C" w:rsidP="00D1489B">
      <w:pPr>
        <w:spacing w:after="0" w:line="240" w:lineRule="auto"/>
        <w:ind w:left="567"/>
        <w:jc w:val="both"/>
        <w:rPr>
          <w:rFonts w:ascii="Times New Roman" w:hAnsi="Times New Roman"/>
          <w:sz w:val="24"/>
        </w:rPr>
      </w:pPr>
      <w:r w:rsidRPr="003E537A">
        <w:rPr>
          <w:rFonts w:ascii="Times New Roman" w:hAnsi="Times New Roman"/>
          <w:sz w:val="24"/>
        </w:rPr>
        <w:t>5.8.</w:t>
      </w:r>
      <w:r w:rsidR="0080724E" w:rsidRPr="003E537A">
        <w:rPr>
          <w:rFonts w:ascii="Times New Roman" w:hAnsi="Times New Roman"/>
          <w:sz w:val="24"/>
        </w:rPr>
        <w:t>4</w:t>
      </w:r>
      <w:r w:rsidRPr="003E537A">
        <w:rPr>
          <w:rFonts w:ascii="Times New Roman" w:hAnsi="Times New Roman"/>
          <w:sz w:val="24"/>
        </w:rPr>
        <w:t>.</w:t>
      </w:r>
      <w:r w:rsidRPr="003E537A">
        <w:rPr>
          <w:rFonts w:ascii="Times New Roman" w:hAnsi="Times New Roman"/>
          <w:sz w:val="24"/>
        </w:rPr>
        <w:tab/>
      </w:r>
      <w:r w:rsidR="00C659F0" w:rsidRPr="003E537A">
        <w:rPr>
          <w:rFonts w:ascii="Times New Roman" w:hAnsi="Times New Roman" w:cs="Times New Roman"/>
          <w:sz w:val="24"/>
          <w:szCs w:val="24"/>
        </w:rPr>
        <w:t>И</w:t>
      </w:r>
      <w:r w:rsidR="00D1489B" w:rsidRPr="003E537A">
        <w:rPr>
          <w:rFonts w:ascii="Times New Roman" w:hAnsi="Times New Roman" w:cs="Times New Roman"/>
          <w:sz w:val="24"/>
          <w:szCs w:val="24"/>
        </w:rPr>
        <w:t>зменение</w:t>
      </w:r>
      <w:r w:rsidR="00D1489B" w:rsidRPr="003E537A">
        <w:rPr>
          <w:rFonts w:ascii="Times New Roman" w:hAnsi="Times New Roman"/>
          <w:sz w:val="24"/>
        </w:rPr>
        <w:t xml:space="preserve"> перечня страховых рисков</w:t>
      </w:r>
      <w:r w:rsidR="00C659F0" w:rsidRPr="003E537A">
        <w:rPr>
          <w:rFonts w:ascii="Times New Roman" w:hAnsi="Times New Roman" w:cs="Times New Roman"/>
          <w:sz w:val="24"/>
          <w:szCs w:val="24"/>
        </w:rPr>
        <w:t>.</w:t>
      </w:r>
    </w:p>
    <w:p w14:paraId="50B9D4DB" w14:textId="3B4A0D42" w:rsidR="00D1489B" w:rsidRPr="003E537A" w:rsidRDefault="00D1489B" w:rsidP="00D1489B">
      <w:pPr>
        <w:spacing w:after="0" w:line="240" w:lineRule="auto"/>
        <w:ind w:left="567"/>
        <w:jc w:val="both"/>
        <w:rPr>
          <w:rFonts w:ascii="Times New Roman" w:hAnsi="Times New Roman"/>
          <w:sz w:val="24"/>
        </w:rPr>
      </w:pPr>
      <w:r w:rsidRPr="003E537A">
        <w:rPr>
          <w:rFonts w:ascii="Times New Roman" w:hAnsi="Times New Roman"/>
          <w:sz w:val="24"/>
        </w:rPr>
        <w:t>5.8.</w:t>
      </w:r>
      <w:r w:rsidR="0080724E" w:rsidRPr="003E537A">
        <w:rPr>
          <w:rFonts w:ascii="Times New Roman" w:hAnsi="Times New Roman"/>
          <w:sz w:val="24"/>
        </w:rPr>
        <w:t>5</w:t>
      </w:r>
      <w:r w:rsidRPr="003E537A">
        <w:rPr>
          <w:rFonts w:ascii="Times New Roman" w:hAnsi="Times New Roman"/>
          <w:sz w:val="24"/>
        </w:rPr>
        <w:t>.</w:t>
      </w:r>
      <w:r w:rsidRPr="003E537A">
        <w:rPr>
          <w:rFonts w:ascii="Times New Roman" w:hAnsi="Times New Roman"/>
          <w:sz w:val="24"/>
        </w:rPr>
        <w:tab/>
      </w:r>
      <w:r w:rsidR="00C659F0" w:rsidRPr="003E537A">
        <w:rPr>
          <w:rFonts w:ascii="Times New Roman" w:hAnsi="Times New Roman" w:cs="Times New Roman"/>
          <w:sz w:val="24"/>
          <w:szCs w:val="24"/>
        </w:rPr>
        <w:t>И</w:t>
      </w:r>
      <w:r w:rsidRPr="003E537A">
        <w:rPr>
          <w:rFonts w:ascii="Times New Roman" w:hAnsi="Times New Roman" w:cs="Times New Roman"/>
          <w:sz w:val="24"/>
          <w:szCs w:val="24"/>
        </w:rPr>
        <w:t>зменение</w:t>
      </w:r>
      <w:r w:rsidRPr="003E537A">
        <w:rPr>
          <w:rFonts w:ascii="Times New Roman" w:hAnsi="Times New Roman"/>
          <w:sz w:val="24"/>
        </w:rPr>
        <w:t xml:space="preserve"> условий страхования в связи с увеличением страхового риска (п. 5.10 Правил страхования).</w:t>
      </w:r>
    </w:p>
    <w:p w14:paraId="4C123A97" w14:textId="076726FA" w:rsidR="00874841" w:rsidRPr="003E537A" w:rsidRDefault="00D1489B" w:rsidP="00154523">
      <w:pPr>
        <w:spacing w:after="0" w:line="240" w:lineRule="auto"/>
        <w:jc w:val="both"/>
        <w:rPr>
          <w:rFonts w:ascii="Times New Roman" w:hAnsi="Times New Roman"/>
          <w:sz w:val="24"/>
        </w:rPr>
      </w:pPr>
      <w:r w:rsidRPr="003E537A">
        <w:rPr>
          <w:rFonts w:ascii="Times New Roman" w:hAnsi="Times New Roman"/>
          <w:sz w:val="24"/>
        </w:rPr>
        <w:t xml:space="preserve">Договором страхования может быть установлен обязательный для Страхователя срок </w:t>
      </w:r>
      <w:r w:rsidR="00B557EF" w:rsidRPr="003E537A">
        <w:rPr>
          <w:rFonts w:ascii="Times New Roman" w:hAnsi="Times New Roman"/>
          <w:sz w:val="24"/>
        </w:rPr>
        <w:t xml:space="preserve">предварительного </w:t>
      </w:r>
      <w:r w:rsidRPr="003E537A">
        <w:rPr>
          <w:rFonts w:ascii="Times New Roman" w:hAnsi="Times New Roman"/>
          <w:sz w:val="24"/>
        </w:rPr>
        <w:t xml:space="preserve">обращения к Страховщику по вопросу </w:t>
      </w:r>
      <w:r w:rsidR="00154523" w:rsidRPr="003E537A">
        <w:rPr>
          <w:rFonts w:ascii="Times New Roman" w:hAnsi="Times New Roman"/>
          <w:sz w:val="24"/>
        </w:rPr>
        <w:t>внесения изменений</w:t>
      </w:r>
      <w:r w:rsidR="00AF0917" w:rsidRPr="003E537A">
        <w:rPr>
          <w:rFonts w:ascii="Times New Roman" w:hAnsi="Times New Roman"/>
          <w:sz w:val="24"/>
        </w:rPr>
        <w:t xml:space="preserve"> </w:t>
      </w:r>
      <w:r w:rsidR="00B3771C" w:rsidRPr="003E537A">
        <w:rPr>
          <w:rFonts w:ascii="Times New Roman" w:hAnsi="Times New Roman"/>
          <w:sz w:val="24"/>
        </w:rPr>
        <w:t xml:space="preserve">в Договор страхования </w:t>
      </w:r>
      <w:r w:rsidR="00AF0917" w:rsidRPr="003E537A">
        <w:rPr>
          <w:rFonts w:ascii="Times New Roman" w:hAnsi="Times New Roman"/>
          <w:sz w:val="24"/>
        </w:rPr>
        <w:t>и</w:t>
      </w:r>
      <w:r w:rsidR="00AF0917" w:rsidRPr="003E537A">
        <w:rPr>
          <w:rFonts w:ascii="Times New Roman" w:hAnsi="Times New Roman" w:cs="Times New Roman"/>
          <w:sz w:val="24"/>
          <w:szCs w:val="24"/>
        </w:rPr>
        <w:t>/</w:t>
      </w:r>
      <w:r w:rsidR="00AF0917" w:rsidRPr="003E537A">
        <w:rPr>
          <w:rFonts w:ascii="Times New Roman" w:hAnsi="Times New Roman"/>
          <w:sz w:val="24"/>
        </w:rPr>
        <w:t>или</w:t>
      </w:r>
      <w:r w:rsidR="00603F22" w:rsidRPr="003E537A">
        <w:rPr>
          <w:rFonts w:ascii="Times New Roman" w:hAnsi="Times New Roman"/>
          <w:sz w:val="24"/>
        </w:rPr>
        <w:t xml:space="preserve"> иные положения, </w:t>
      </w:r>
      <w:r w:rsidR="00DD62F8" w:rsidRPr="003E537A">
        <w:rPr>
          <w:rFonts w:ascii="Times New Roman" w:hAnsi="Times New Roman"/>
          <w:sz w:val="24"/>
        </w:rPr>
        <w:t>уточняющие</w:t>
      </w:r>
      <w:r w:rsidR="00603F22" w:rsidRPr="003E537A">
        <w:rPr>
          <w:rFonts w:ascii="Times New Roman" w:hAnsi="Times New Roman"/>
          <w:sz w:val="24"/>
        </w:rPr>
        <w:t xml:space="preserve"> поряд</w:t>
      </w:r>
      <w:r w:rsidR="00DD62F8" w:rsidRPr="003E537A">
        <w:rPr>
          <w:rFonts w:ascii="Times New Roman" w:hAnsi="Times New Roman"/>
          <w:sz w:val="24"/>
        </w:rPr>
        <w:t>ок</w:t>
      </w:r>
      <w:r w:rsidR="00603F22" w:rsidRPr="003E537A">
        <w:rPr>
          <w:rFonts w:ascii="Times New Roman" w:hAnsi="Times New Roman"/>
          <w:sz w:val="24"/>
        </w:rPr>
        <w:t xml:space="preserve"> внесения изменений (например,</w:t>
      </w:r>
      <w:r w:rsidR="00154523" w:rsidRPr="003E537A">
        <w:rPr>
          <w:rFonts w:ascii="Times New Roman" w:hAnsi="Times New Roman"/>
          <w:sz w:val="24"/>
        </w:rPr>
        <w:t xml:space="preserve"> </w:t>
      </w:r>
      <w:r w:rsidR="00603F22" w:rsidRPr="003E537A">
        <w:rPr>
          <w:rFonts w:ascii="Times New Roman" w:hAnsi="Times New Roman"/>
          <w:sz w:val="24"/>
        </w:rPr>
        <w:t>условие о том, что</w:t>
      </w:r>
      <w:r w:rsidR="00154523" w:rsidRPr="003E537A">
        <w:rPr>
          <w:rFonts w:ascii="Times New Roman" w:hAnsi="Times New Roman"/>
          <w:sz w:val="24"/>
        </w:rPr>
        <w:t xml:space="preserve"> внесение </w:t>
      </w:r>
      <w:r w:rsidRPr="003E537A">
        <w:rPr>
          <w:rFonts w:ascii="Times New Roman" w:hAnsi="Times New Roman"/>
          <w:sz w:val="24"/>
        </w:rPr>
        <w:t>изменени</w:t>
      </w:r>
      <w:r w:rsidR="00603F22" w:rsidRPr="003E537A">
        <w:rPr>
          <w:rFonts w:ascii="Times New Roman" w:hAnsi="Times New Roman"/>
          <w:sz w:val="24"/>
        </w:rPr>
        <w:t>й возможно только</w:t>
      </w:r>
      <w:r w:rsidRPr="003E537A">
        <w:rPr>
          <w:rFonts w:ascii="Times New Roman" w:hAnsi="Times New Roman"/>
          <w:sz w:val="24"/>
        </w:rPr>
        <w:t xml:space="preserve"> в годовщину действия Договора страхования</w:t>
      </w:r>
      <w:r w:rsidR="00603F22" w:rsidRPr="003E537A">
        <w:rPr>
          <w:rFonts w:ascii="Times New Roman" w:hAnsi="Times New Roman"/>
          <w:sz w:val="24"/>
        </w:rPr>
        <w:t>)</w:t>
      </w:r>
      <w:r w:rsidRPr="003E537A">
        <w:rPr>
          <w:rFonts w:ascii="Times New Roman" w:hAnsi="Times New Roman"/>
          <w:sz w:val="24"/>
        </w:rPr>
        <w:t>.</w:t>
      </w:r>
    </w:p>
    <w:p w14:paraId="07ADCEA8" w14:textId="57E344C8" w:rsidR="00874841" w:rsidRPr="003E537A" w:rsidRDefault="00B843BB" w:rsidP="00916F8A">
      <w:pPr>
        <w:spacing w:after="0" w:line="240" w:lineRule="auto"/>
        <w:jc w:val="both"/>
        <w:rPr>
          <w:rFonts w:ascii="Times New Roman" w:hAnsi="Times New Roman"/>
          <w:sz w:val="24"/>
        </w:rPr>
      </w:pPr>
      <w:r w:rsidRPr="003E537A">
        <w:rPr>
          <w:rFonts w:ascii="Times New Roman" w:hAnsi="Times New Roman"/>
          <w:sz w:val="24"/>
        </w:rPr>
        <w:t xml:space="preserve">5.9. </w:t>
      </w:r>
      <w:r w:rsidR="00874841" w:rsidRPr="003E537A">
        <w:rPr>
          <w:rFonts w:ascii="Times New Roman" w:hAnsi="Times New Roman"/>
          <w:sz w:val="24"/>
        </w:rPr>
        <w:t>В случаях, когда изменения в Договор страхования подлежат внесению по соглашению Сторон, Страховщик вправе руководствоваться установленными им условиями (порядком) и оставляет за собой право отказать Страхователю в изменении условий страхования.</w:t>
      </w:r>
    </w:p>
    <w:p w14:paraId="3A25A462" w14:textId="7E073FF9"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5.10.</w:t>
      </w:r>
      <w:r w:rsidRPr="003E537A">
        <w:rPr>
          <w:rFonts w:ascii="Times New Roman" w:hAnsi="Times New Roman"/>
          <w:sz w:val="24"/>
        </w:rPr>
        <w:tab/>
        <w:t>В период действия Договора страхования Страхователь обязан уведомлять Страховщика о наступлении обстоятельств, влекущих изменение страхового риска, в письменной форме с приложением сведений и</w:t>
      </w:r>
      <w:r w:rsidR="00EA0568" w:rsidRPr="003E537A">
        <w:rPr>
          <w:rFonts w:ascii="Times New Roman" w:hAnsi="Times New Roman" w:cs="Times New Roman"/>
          <w:sz w:val="24"/>
          <w:szCs w:val="24"/>
        </w:rPr>
        <w:t>/</w:t>
      </w:r>
      <w:r w:rsidRPr="003E537A">
        <w:rPr>
          <w:rFonts w:ascii="Times New Roman" w:hAnsi="Times New Roman"/>
          <w:sz w:val="24"/>
        </w:rPr>
        <w:t xml:space="preserve">или документов согласно п. </w:t>
      </w:r>
      <w:r w:rsidR="006B739E" w:rsidRPr="003E537A">
        <w:rPr>
          <w:rFonts w:ascii="Times New Roman" w:hAnsi="Times New Roman"/>
          <w:sz w:val="24"/>
        </w:rPr>
        <w:t xml:space="preserve">5.2, </w:t>
      </w:r>
      <w:r w:rsidRPr="003E537A">
        <w:rPr>
          <w:rFonts w:ascii="Times New Roman" w:hAnsi="Times New Roman"/>
          <w:sz w:val="24"/>
        </w:rPr>
        <w:t>5.3 настоящих Правил страхования, а Страховщик вправе при этом руководствоваться п. 5.4 Правил.</w:t>
      </w:r>
    </w:p>
    <w:p w14:paraId="5120284E" w14:textId="77777777"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59B716F8" w14:textId="77777777"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Размер увеличения степени риска определяется Страховщиком.</w:t>
      </w:r>
    </w:p>
    <w:p w14:paraId="5FF911BE" w14:textId="12420437"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К обстоятельствам, влекущим изменение страхового риска, относятся любые обстоятельства, в результате которых изменились следующие сведения о Застрахованном лице, сообщенные при заключении Договора страхования: сведения о профессии</w:t>
      </w:r>
      <w:r w:rsidR="002C376F" w:rsidRPr="003E537A">
        <w:rPr>
          <w:rFonts w:ascii="Times New Roman" w:hAnsi="Times New Roman"/>
          <w:sz w:val="24"/>
        </w:rPr>
        <w:t xml:space="preserve"> </w:t>
      </w:r>
      <w:r w:rsidRPr="003E537A">
        <w:rPr>
          <w:rFonts w:ascii="Times New Roman" w:hAnsi="Times New Roman"/>
          <w:sz w:val="24"/>
        </w:rPr>
        <w:t>/</w:t>
      </w:r>
      <w:r w:rsidR="002C376F" w:rsidRPr="003E537A">
        <w:rPr>
          <w:rFonts w:ascii="Times New Roman" w:hAnsi="Times New Roman"/>
          <w:sz w:val="24"/>
        </w:rPr>
        <w:t xml:space="preserve"> </w:t>
      </w:r>
      <w:r w:rsidRPr="003E537A">
        <w:rPr>
          <w:rFonts w:ascii="Times New Roman" w:hAnsi="Times New Roman"/>
          <w:sz w:val="24"/>
        </w:rPr>
        <w:t>профессиональной деятельности</w:t>
      </w:r>
      <w:r w:rsidR="002C376F" w:rsidRPr="003E537A">
        <w:rPr>
          <w:rFonts w:ascii="Times New Roman" w:hAnsi="Times New Roman"/>
          <w:sz w:val="24"/>
        </w:rPr>
        <w:t xml:space="preserve"> </w:t>
      </w:r>
      <w:r w:rsidRPr="003E537A">
        <w:rPr>
          <w:rFonts w:ascii="Times New Roman" w:hAnsi="Times New Roman"/>
          <w:sz w:val="24"/>
        </w:rPr>
        <w:t>/</w:t>
      </w:r>
      <w:r w:rsidR="002C376F" w:rsidRPr="003E537A">
        <w:rPr>
          <w:rFonts w:ascii="Times New Roman" w:hAnsi="Times New Roman"/>
          <w:sz w:val="24"/>
        </w:rPr>
        <w:t xml:space="preserve"> </w:t>
      </w:r>
      <w:r w:rsidRPr="003E537A">
        <w:rPr>
          <w:rFonts w:ascii="Times New Roman" w:hAnsi="Times New Roman"/>
          <w:sz w:val="24"/>
        </w:rPr>
        <w:t>роде занятий (в т. ч. об условиях труда, о прохождении военной или гражданской службы, о занятости в профессиональной и непрофессиональной авиации, занятости в сфере с особым риском (химическое производство, атомная энергетика и др.); сведения об увлечениях и заняти</w:t>
      </w:r>
      <w:r w:rsidR="00F83CD8" w:rsidRPr="003E537A">
        <w:rPr>
          <w:rFonts w:ascii="Times New Roman" w:hAnsi="Times New Roman"/>
          <w:sz w:val="24"/>
        </w:rPr>
        <w:t>ях</w:t>
      </w:r>
      <w:r w:rsidRPr="003E537A">
        <w:rPr>
          <w:rFonts w:ascii="Times New Roman" w:hAnsi="Times New Roman"/>
          <w:sz w:val="24"/>
        </w:rPr>
        <w:t xml:space="preserve"> спортом на различном уровне (в т. ч. о принадлежности к спортивным клубам, участии в соревнованиях и др.)</w:t>
      </w:r>
      <w:r w:rsidR="009B4C71" w:rsidRPr="003E537A">
        <w:rPr>
          <w:rFonts w:ascii="Times New Roman" w:hAnsi="Times New Roman"/>
          <w:sz w:val="24"/>
        </w:rPr>
        <w:t>; сведения о переезде / перемещении в зоны вооруженных конфликтов, военных действий</w:t>
      </w:r>
      <w:r w:rsidRPr="003E537A">
        <w:rPr>
          <w:rFonts w:ascii="Times New Roman" w:hAnsi="Times New Roman"/>
          <w:sz w:val="24"/>
        </w:rPr>
        <w:t>.</w:t>
      </w:r>
    </w:p>
    <w:p w14:paraId="712A8435" w14:textId="77777777" w:rsidR="00874841"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установленном законодательством Российской Федерации.</w:t>
      </w:r>
    </w:p>
    <w:p w14:paraId="05B8BF0B" w14:textId="071ECB76" w:rsidR="00E37E02" w:rsidRPr="003E537A" w:rsidRDefault="00874841" w:rsidP="00874841">
      <w:pPr>
        <w:spacing w:after="0" w:line="240" w:lineRule="auto"/>
        <w:jc w:val="both"/>
        <w:rPr>
          <w:rFonts w:ascii="Times New Roman" w:hAnsi="Times New Roman"/>
          <w:sz w:val="24"/>
        </w:rPr>
      </w:pPr>
      <w:r w:rsidRPr="003E537A">
        <w:rPr>
          <w:rFonts w:ascii="Times New Roman" w:hAnsi="Times New Roman"/>
          <w:sz w:val="24"/>
        </w:rPr>
        <w:t>5.11.</w:t>
      </w:r>
      <w:r w:rsidRPr="003E537A">
        <w:rPr>
          <w:rFonts w:ascii="Times New Roman" w:hAnsi="Times New Roman"/>
          <w:sz w:val="24"/>
        </w:rPr>
        <w:tab/>
        <w:t>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w:t>
      </w:r>
    </w:p>
    <w:p w14:paraId="46F14CD5" w14:textId="2639B0F4" w:rsidR="00E223F7" w:rsidRPr="003E537A" w:rsidRDefault="00E223F7" w:rsidP="00E223F7">
      <w:pPr>
        <w:spacing w:after="0" w:line="240" w:lineRule="auto"/>
        <w:jc w:val="both"/>
        <w:rPr>
          <w:rFonts w:ascii="Times New Roman" w:hAnsi="Times New Roman"/>
          <w:sz w:val="24"/>
        </w:rPr>
      </w:pPr>
      <w:r w:rsidRPr="003E537A">
        <w:rPr>
          <w:rFonts w:ascii="Times New Roman" w:hAnsi="Times New Roman"/>
          <w:sz w:val="24"/>
        </w:rPr>
        <w:t>5.12. Страховщик вправе предусмотреть на своем официальном сайте в сети «Интернет» возможность создания и отправки Страхователем (Застрахованным лицом, Выгодоприобретателем) Страховщику информации в электронной форме (в т.</w:t>
      </w:r>
      <w:r w:rsidR="00C659F0" w:rsidRPr="003E537A">
        <w:rPr>
          <w:rFonts w:ascii="Times New Roman" w:hAnsi="Times New Roman" w:cs="Times New Roman"/>
          <w:sz w:val="24"/>
          <w:szCs w:val="24"/>
        </w:rPr>
        <w:t xml:space="preserve"> </w:t>
      </w:r>
      <w:r w:rsidRPr="003E537A">
        <w:rPr>
          <w:rFonts w:ascii="Times New Roman" w:hAnsi="Times New Roman"/>
          <w:sz w:val="24"/>
        </w:rPr>
        <w:t>ч. обращений, касающихся заключения и/или изменения и/или досрочного прекращения договора страхования и/или страховой выплаты и связанных с ними документов / сведений). При этом требования к использованию электронных документов и порядок обмена информацией в электронной форме (в т.</w:t>
      </w:r>
      <w:r w:rsidR="00C659F0" w:rsidRPr="003E537A">
        <w:rPr>
          <w:rFonts w:ascii="Times New Roman" w:hAnsi="Times New Roman" w:cs="Times New Roman"/>
          <w:sz w:val="24"/>
          <w:szCs w:val="24"/>
        </w:rPr>
        <w:t xml:space="preserve"> </w:t>
      </w:r>
      <w:r w:rsidRPr="003E537A">
        <w:rPr>
          <w:rFonts w:ascii="Times New Roman" w:hAnsi="Times New Roman"/>
          <w:sz w:val="24"/>
        </w:rPr>
        <w:t>ч. случаи и порядок создания и отправки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w:t>
      </w:r>
    </w:p>
    <w:p w14:paraId="7087E656" w14:textId="2A05924C" w:rsidR="00E223F7" w:rsidRPr="003E537A" w:rsidRDefault="00E223F7" w:rsidP="00E223F7">
      <w:pPr>
        <w:spacing w:after="0" w:line="240" w:lineRule="auto"/>
        <w:jc w:val="both"/>
        <w:rPr>
          <w:rFonts w:ascii="Times New Roman" w:hAnsi="Times New Roman"/>
          <w:sz w:val="24"/>
        </w:rPr>
      </w:pPr>
      <w:r w:rsidRPr="003E537A">
        <w:rPr>
          <w:rFonts w:ascii="Times New Roman" w:hAnsi="Times New Roman"/>
          <w:sz w:val="24"/>
        </w:rPr>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и указанного в настоящем пункте соглашения, признаются равнозначными документам, оформленным на бумажном носителе.</w:t>
      </w:r>
    </w:p>
    <w:p w14:paraId="22A57920" w14:textId="21F5B6AC" w:rsidR="00672D8A" w:rsidRPr="003E537A" w:rsidRDefault="00672D8A" w:rsidP="00DF76EC">
      <w:pPr>
        <w:spacing w:before="240" w:after="0" w:line="240" w:lineRule="auto"/>
        <w:jc w:val="both"/>
        <w:rPr>
          <w:rFonts w:ascii="Times New Roman" w:hAnsi="Times New Roman"/>
          <w:b/>
          <w:sz w:val="24"/>
        </w:rPr>
      </w:pPr>
      <w:r w:rsidRPr="003E537A">
        <w:rPr>
          <w:rFonts w:ascii="Times New Roman" w:hAnsi="Times New Roman"/>
          <w:b/>
          <w:sz w:val="24"/>
        </w:rPr>
        <w:t>6. Срок действия Договора страхования</w:t>
      </w:r>
    </w:p>
    <w:p w14:paraId="1B213E50" w14:textId="7D66B7FC" w:rsidR="008C5421" w:rsidRPr="003E537A" w:rsidRDefault="008C5421"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6.1. Срок действия Договора страхования и срок страхования указываются в Страховом полисе.</w:t>
      </w:r>
    </w:p>
    <w:p w14:paraId="65604AFE" w14:textId="77777777" w:rsidR="008C5421" w:rsidRPr="003E537A" w:rsidRDefault="008C5421"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Срок действия Договора страхования устанавливается посредством указания даты вступления Договора страхования в силу и даты окончания действия Договора страхования.</w:t>
      </w:r>
    </w:p>
    <w:p w14:paraId="72B02D60" w14:textId="77777777" w:rsidR="008C5421" w:rsidRPr="003E537A" w:rsidRDefault="008C5421"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6.2.</w:t>
      </w:r>
      <w:r w:rsidRPr="003E537A">
        <w:rPr>
          <w:rFonts w:ascii="Times New Roman" w:hAnsi="Times New Roman"/>
          <w:sz w:val="24"/>
        </w:rPr>
        <w:tab/>
        <w:t>Срок страхования может определяться посредством указания в Договоре страхования даты его начала и даты окончания.</w:t>
      </w:r>
    </w:p>
    <w:p w14:paraId="6BC9A3A6" w14:textId="0EC7FEDA" w:rsidR="008C5421" w:rsidRPr="003E537A" w:rsidRDefault="008C5421"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Соглашением Сторон могут предусматриваться разные сроки начала и</w:t>
      </w:r>
      <w:r w:rsidR="004B4025" w:rsidRPr="003E537A">
        <w:rPr>
          <w:rFonts w:ascii="Times New Roman" w:hAnsi="Times New Roman"/>
          <w:sz w:val="24"/>
          <w:szCs w:val="24"/>
        </w:rPr>
        <w:t>/</w:t>
      </w:r>
      <w:r w:rsidRPr="003E537A">
        <w:rPr>
          <w:rFonts w:ascii="Times New Roman" w:hAnsi="Times New Roman"/>
          <w:sz w:val="24"/>
        </w:rPr>
        <w:t xml:space="preserve">или окончания страхования для каждого (отдельных) </w:t>
      </w:r>
      <w:r w:rsidRPr="003E537A">
        <w:rPr>
          <w:rFonts w:ascii="Times New Roman" w:hAnsi="Times New Roman"/>
          <w:sz w:val="24"/>
          <w:szCs w:val="24"/>
        </w:rPr>
        <w:t>страхов</w:t>
      </w:r>
      <w:r w:rsidR="004B4025" w:rsidRPr="003E537A">
        <w:rPr>
          <w:rFonts w:ascii="Times New Roman" w:hAnsi="Times New Roman"/>
          <w:sz w:val="24"/>
          <w:szCs w:val="24"/>
        </w:rPr>
        <w:t>ого</w:t>
      </w:r>
      <w:r w:rsidRPr="003E537A">
        <w:rPr>
          <w:rFonts w:ascii="Times New Roman" w:hAnsi="Times New Roman"/>
          <w:sz w:val="24"/>
          <w:szCs w:val="24"/>
        </w:rPr>
        <w:t xml:space="preserve"> риск</w:t>
      </w:r>
      <w:r w:rsidR="004B4025" w:rsidRPr="003E537A">
        <w:rPr>
          <w:rFonts w:ascii="Times New Roman" w:hAnsi="Times New Roman"/>
          <w:sz w:val="24"/>
          <w:szCs w:val="24"/>
        </w:rPr>
        <w:t>а</w:t>
      </w:r>
      <w:r w:rsidRPr="003E537A">
        <w:rPr>
          <w:rFonts w:ascii="Times New Roman" w:hAnsi="Times New Roman"/>
          <w:sz w:val="24"/>
        </w:rPr>
        <w:t>.</w:t>
      </w:r>
    </w:p>
    <w:p w14:paraId="3198072D" w14:textId="77777777" w:rsidR="008C5421" w:rsidRPr="003E537A" w:rsidRDefault="008C5421"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Срок страхования исчисляется с 00 часов 00 минут дня, определяющего его начало, до 23 часов 59 минут дня, определяющего его прекращение.</w:t>
      </w:r>
    </w:p>
    <w:p w14:paraId="3058042B" w14:textId="7AFC690D" w:rsidR="008C5421" w:rsidRPr="003E537A" w:rsidRDefault="000F6894"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6.3.</w:t>
      </w:r>
      <w:r w:rsidRPr="003E537A">
        <w:rPr>
          <w:rFonts w:ascii="Times New Roman" w:hAnsi="Times New Roman"/>
          <w:sz w:val="24"/>
        </w:rPr>
        <w:tab/>
      </w:r>
      <w:r w:rsidR="008C5421" w:rsidRPr="003E537A">
        <w:rPr>
          <w:rFonts w:ascii="Times New Roman" w:hAnsi="Times New Roman"/>
          <w:sz w:val="24"/>
        </w:rPr>
        <w:t>Досрочное прекращение действия Договора страхования влечет за собой досрочное прекращение срока страхования по всем страховым рискам.</w:t>
      </w:r>
    </w:p>
    <w:p w14:paraId="6DD0C883" w14:textId="4AEC8491" w:rsidR="000F6894" w:rsidRPr="003E537A" w:rsidRDefault="000F6894" w:rsidP="000F6894">
      <w:pPr>
        <w:spacing w:after="0" w:line="240" w:lineRule="auto"/>
        <w:jc w:val="both"/>
        <w:rPr>
          <w:rFonts w:ascii="Times New Roman" w:hAnsi="Times New Roman"/>
          <w:sz w:val="24"/>
        </w:rPr>
      </w:pPr>
      <w:r w:rsidRPr="003E537A">
        <w:rPr>
          <w:rFonts w:ascii="Times New Roman" w:hAnsi="Times New Roman"/>
          <w:sz w:val="24"/>
        </w:rPr>
        <w:t>Досрочное прекращение действия Договора страхования прекращает собой Период выплаты ренты и Гарантированный период выплат (если предусмотрен</w:t>
      </w:r>
      <w:r w:rsidR="008872A4" w:rsidRPr="003E537A">
        <w:rPr>
          <w:rFonts w:ascii="Times New Roman" w:hAnsi="Times New Roman"/>
          <w:sz w:val="24"/>
        </w:rPr>
        <w:t>ы</w:t>
      </w:r>
      <w:r w:rsidRPr="003E537A">
        <w:rPr>
          <w:rFonts w:ascii="Times New Roman" w:hAnsi="Times New Roman"/>
          <w:sz w:val="24"/>
        </w:rPr>
        <w:t>). В таком случае последним днем указанных периодов будет последний день действия Договора страхования.</w:t>
      </w:r>
    </w:p>
    <w:p w14:paraId="5E0B952D" w14:textId="010A6FA7" w:rsidR="008C5421" w:rsidRPr="003E537A" w:rsidRDefault="008C5421" w:rsidP="008C5421">
      <w:pPr>
        <w:pStyle w:val="2"/>
        <w:numPr>
          <w:ilvl w:val="0"/>
          <w:numId w:val="0"/>
        </w:numPr>
        <w:spacing w:after="0" w:line="240" w:lineRule="auto"/>
        <w:rPr>
          <w:rFonts w:ascii="Times New Roman" w:hAnsi="Times New Roman"/>
          <w:sz w:val="24"/>
        </w:rPr>
      </w:pPr>
      <w:r w:rsidRPr="003E537A">
        <w:rPr>
          <w:rFonts w:ascii="Times New Roman" w:hAnsi="Times New Roman"/>
          <w:sz w:val="24"/>
        </w:rPr>
        <w:t>6.</w:t>
      </w:r>
      <w:r w:rsidR="000F6894" w:rsidRPr="003E537A">
        <w:rPr>
          <w:rFonts w:ascii="Times New Roman" w:hAnsi="Times New Roman"/>
          <w:sz w:val="24"/>
        </w:rPr>
        <w:t>4</w:t>
      </w:r>
      <w:r w:rsidRPr="003E537A">
        <w:rPr>
          <w:rFonts w:ascii="Times New Roman" w:hAnsi="Times New Roman"/>
          <w:sz w:val="24"/>
        </w:rPr>
        <w:t>.</w:t>
      </w:r>
      <w:r w:rsidRPr="003E537A">
        <w:rPr>
          <w:rFonts w:ascii="Times New Roman" w:hAnsi="Times New Roman"/>
          <w:sz w:val="24"/>
        </w:rPr>
        <w:tab/>
        <w:t xml:space="preserve">Договор страхования вступает в силу и становится обязательным для Сторон с даты, указанной в Договоре страхования, и при условии уплаты страховой премии (первого страхового взноса) в размере и </w:t>
      </w:r>
      <w:r w:rsidR="004B4025" w:rsidRPr="003E537A">
        <w:rPr>
          <w:rFonts w:ascii="Times New Roman" w:hAnsi="Times New Roman"/>
          <w:sz w:val="24"/>
          <w:szCs w:val="24"/>
        </w:rPr>
        <w:t xml:space="preserve">в </w:t>
      </w:r>
      <w:r w:rsidRPr="003E537A">
        <w:rPr>
          <w:rFonts w:ascii="Times New Roman" w:hAnsi="Times New Roman"/>
          <w:sz w:val="24"/>
        </w:rPr>
        <w:t>сроки, установленные Договором страхования.</w:t>
      </w:r>
    </w:p>
    <w:p w14:paraId="3597DF97" w14:textId="42E33062" w:rsidR="0099284E" w:rsidRPr="003E537A" w:rsidRDefault="0099284E" w:rsidP="0099284E">
      <w:pPr>
        <w:spacing w:after="0" w:line="240" w:lineRule="auto"/>
        <w:jc w:val="both"/>
        <w:rPr>
          <w:rFonts w:ascii="Times New Roman" w:hAnsi="Times New Roman"/>
          <w:sz w:val="24"/>
        </w:rPr>
      </w:pPr>
      <w:r w:rsidRPr="003E537A">
        <w:rPr>
          <w:rFonts w:ascii="Times New Roman" w:hAnsi="Times New Roman"/>
          <w:sz w:val="24"/>
        </w:rPr>
        <w:t>6.</w:t>
      </w:r>
      <w:r w:rsidR="00E933C7" w:rsidRPr="003E537A">
        <w:rPr>
          <w:rFonts w:ascii="Times New Roman" w:hAnsi="Times New Roman"/>
          <w:sz w:val="24"/>
        </w:rPr>
        <w:t>5</w:t>
      </w:r>
      <w:r w:rsidRPr="003E537A">
        <w:rPr>
          <w:rFonts w:ascii="Times New Roman" w:hAnsi="Times New Roman"/>
          <w:sz w:val="24"/>
        </w:rPr>
        <w:t>.</w:t>
      </w:r>
      <w:r w:rsidRPr="003E537A">
        <w:rPr>
          <w:rFonts w:ascii="Times New Roman" w:hAnsi="Times New Roman"/>
          <w:sz w:val="24"/>
        </w:rPr>
        <w:tab/>
        <w:t>Договором страхования может быть установлен Период выплаты ренты, в течение которого Выгодоприобретателю(-ям) могут полагаться регулярные страховые выплаты</w:t>
      </w:r>
      <w:r w:rsidR="004B4025" w:rsidRPr="003E537A">
        <w:rPr>
          <w:rFonts w:ascii="Times New Roman" w:hAnsi="Times New Roman" w:cs="Times New Roman"/>
          <w:sz w:val="24"/>
          <w:szCs w:val="24"/>
        </w:rPr>
        <w:t>,</w:t>
      </w:r>
      <w:r w:rsidRPr="003E537A">
        <w:rPr>
          <w:rFonts w:ascii="Times New Roman" w:hAnsi="Times New Roman"/>
          <w:sz w:val="24"/>
        </w:rPr>
        <w:t xml:space="preserve"> </w:t>
      </w:r>
      <w:r w:rsidR="00E11F3A" w:rsidRPr="003E537A">
        <w:rPr>
          <w:rFonts w:ascii="Times New Roman" w:hAnsi="Times New Roman"/>
          <w:sz w:val="24"/>
        </w:rPr>
        <w:t>как это предусмотрено в разделе 9 Правил страхования</w:t>
      </w:r>
      <w:r w:rsidRPr="003E537A">
        <w:rPr>
          <w:rFonts w:ascii="Times New Roman" w:hAnsi="Times New Roman"/>
          <w:sz w:val="24"/>
        </w:rPr>
        <w:t xml:space="preserve"> (далее – Период выплаты ренты).</w:t>
      </w:r>
    </w:p>
    <w:p w14:paraId="5A42513F" w14:textId="34CF4789" w:rsidR="0099284E" w:rsidRPr="003E537A" w:rsidRDefault="0099284E" w:rsidP="0099284E">
      <w:pPr>
        <w:spacing w:after="0" w:line="240" w:lineRule="auto"/>
        <w:jc w:val="both"/>
        <w:rPr>
          <w:rFonts w:ascii="Times New Roman" w:hAnsi="Times New Roman"/>
          <w:sz w:val="24"/>
        </w:rPr>
      </w:pPr>
      <w:r w:rsidRPr="003E537A">
        <w:rPr>
          <w:rFonts w:ascii="Times New Roman" w:hAnsi="Times New Roman"/>
          <w:sz w:val="24"/>
        </w:rPr>
        <w:t xml:space="preserve">Договором страхования в составе Периода выплаты ренты может быть предусмотрен </w:t>
      </w:r>
      <w:r w:rsidR="00712261" w:rsidRPr="003E537A">
        <w:rPr>
          <w:rFonts w:ascii="Times New Roman" w:hAnsi="Times New Roman"/>
          <w:sz w:val="24"/>
        </w:rPr>
        <w:t xml:space="preserve">Гарантированный период выплат </w:t>
      </w:r>
      <w:r w:rsidRPr="003E537A">
        <w:rPr>
          <w:rFonts w:ascii="Times New Roman" w:hAnsi="Times New Roman"/>
          <w:sz w:val="24"/>
        </w:rPr>
        <w:t xml:space="preserve">сроком до </w:t>
      </w:r>
      <w:r w:rsidR="00A04507" w:rsidRPr="003E537A">
        <w:rPr>
          <w:rFonts w:ascii="Times New Roman" w:hAnsi="Times New Roman"/>
          <w:sz w:val="24"/>
        </w:rPr>
        <w:t>5</w:t>
      </w:r>
      <w:r w:rsidRPr="003E537A">
        <w:rPr>
          <w:rFonts w:ascii="Times New Roman" w:hAnsi="Times New Roman"/>
          <w:sz w:val="24"/>
        </w:rPr>
        <w:t>0 (</w:t>
      </w:r>
      <w:r w:rsidR="00A04507" w:rsidRPr="003E537A">
        <w:rPr>
          <w:rFonts w:ascii="Times New Roman" w:hAnsi="Times New Roman"/>
          <w:sz w:val="24"/>
        </w:rPr>
        <w:t>пятидесяти</w:t>
      </w:r>
      <w:r w:rsidRPr="003E537A">
        <w:rPr>
          <w:rFonts w:ascii="Times New Roman" w:hAnsi="Times New Roman"/>
          <w:sz w:val="24"/>
        </w:rPr>
        <w:t>) лет. Если иное не предусмотрено соглашением Сторон, начало Гарантированного периода выплат совпадает с началом Периода выплаты ренты.</w:t>
      </w:r>
    </w:p>
    <w:p w14:paraId="263FC538" w14:textId="75948621" w:rsidR="00871C06" w:rsidRPr="003E537A" w:rsidRDefault="00F03399" w:rsidP="00871C06">
      <w:pPr>
        <w:spacing w:after="0" w:line="240" w:lineRule="auto"/>
        <w:jc w:val="both"/>
        <w:rPr>
          <w:rFonts w:ascii="Times New Roman" w:hAnsi="Times New Roman"/>
          <w:sz w:val="24"/>
        </w:rPr>
      </w:pPr>
      <w:r w:rsidRPr="003E537A">
        <w:rPr>
          <w:rFonts w:ascii="Times New Roman" w:hAnsi="Times New Roman"/>
          <w:sz w:val="24"/>
        </w:rPr>
        <w:t>6.</w:t>
      </w:r>
      <w:r w:rsidR="00E933C7" w:rsidRPr="003E537A">
        <w:rPr>
          <w:rFonts w:ascii="Times New Roman" w:hAnsi="Times New Roman"/>
          <w:sz w:val="24"/>
        </w:rPr>
        <w:t>6</w:t>
      </w:r>
      <w:r w:rsidRPr="003E537A">
        <w:rPr>
          <w:rFonts w:ascii="Times New Roman" w:hAnsi="Times New Roman"/>
          <w:sz w:val="24"/>
        </w:rPr>
        <w:t xml:space="preserve">. </w:t>
      </w:r>
      <w:r w:rsidR="00871C06" w:rsidRPr="003E537A">
        <w:rPr>
          <w:rFonts w:ascii="Times New Roman" w:hAnsi="Times New Roman"/>
          <w:sz w:val="24"/>
        </w:rPr>
        <w:t xml:space="preserve">Помимо указанного в </w:t>
      </w:r>
      <w:r w:rsidRPr="003E537A">
        <w:rPr>
          <w:rFonts w:ascii="Times New Roman" w:hAnsi="Times New Roman"/>
          <w:sz w:val="24"/>
        </w:rPr>
        <w:t>п. 6.</w:t>
      </w:r>
      <w:r w:rsidR="000F6894" w:rsidRPr="003E537A">
        <w:rPr>
          <w:rFonts w:ascii="Times New Roman" w:hAnsi="Times New Roman"/>
          <w:sz w:val="24"/>
        </w:rPr>
        <w:t>3</w:t>
      </w:r>
      <w:r w:rsidRPr="003E537A">
        <w:rPr>
          <w:rFonts w:ascii="Times New Roman" w:hAnsi="Times New Roman"/>
          <w:sz w:val="24"/>
        </w:rPr>
        <w:t xml:space="preserve"> Правил</w:t>
      </w:r>
      <w:r w:rsidR="00871C06" w:rsidRPr="003E537A">
        <w:rPr>
          <w:rFonts w:ascii="Times New Roman" w:hAnsi="Times New Roman"/>
          <w:sz w:val="24"/>
        </w:rPr>
        <w:t>, Период выплаты ренты прекращается досрочно в следующих случаях:</w:t>
      </w:r>
    </w:p>
    <w:p w14:paraId="2D183710" w14:textId="18CF5B07" w:rsidR="00871C06" w:rsidRPr="003E537A" w:rsidRDefault="00871C06" w:rsidP="00871C06">
      <w:pPr>
        <w:spacing w:after="0" w:line="240" w:lineRule="auto"/>
        <w:ind w:left="567"/>
        <w:jc w:val="both"/>
        <w:rPr>
          <w:rFonts w:ascii="Times New Roman" w:hAnsi="Times New Roman"/>
          <w:sz w:val="24"/>
        </w:rPr>
      </w:pPr>
      <w:r w:rsidRPr="003E537A">
        <w:rPr>
          <w:rFonts w:ascii="Times New Roman" w:hAnsi="Times New Roman"/>
          <w:sz w:val="24"/>
        </w:rPr>
        <w:t>6.</w:t>
      </w:r>
      <w:r w:rsidR="00E933C7" w:rsidRPr="003E537A">
        <w:rPr>
          <w:rFonts w:ascii="Times New Roman" w:hAnsi="Times New Roman"/>
          <w:sz w:val="24"/>
        </w:rPr>
        <w:t>6</w:t>
      </w:r>
      <w:r w:rsidRPr="003E537A">
        <w:rPr>
          <w:rFonts w:ascii="Times New Roman" w:hAnsi="Times New Roman"/>
          <w:sz w:val="24"/>
        </w:rPr>
        <w:t xml:space="preserve">.1. </w:t>
      </w:r>
      <w:r w:rsidR="004B4025" w:rsidRPr="003E537A">
        <w:rPr>
          <w:rFonts w:ascii="Times New Roman" w:hAnsi="Times New Roman" w:cs="Times New Roman"/>
          <w:sz w:val="24"/>
          <w:szCs w:val="24"/>
        </w:rPr>
        <w:t>П</w:t>
      </w:r>
      <w:r w:rsidR="0099284E" w:rsidRPr="003E537A">
        <w:rPr>
          <w:rFonts w:ascii="Times New Roman" w:hAnsi="Times New Roman" w:cs="Times New Roman"/>
          <w:sz w:val="24"/>
          <w:szCs w:val="24"/>
        </w:rPr>
        <w:t>ри</w:t>
      </w:r>
      <w:r w:rsidR="0099284E" w:rsidRPr="003E537A">
        <w:rPr>
          <w:rFonts w:ascii="Times New Roman" w:hAnsi="Times New Roman"/>
          <w:sz w:val="24"/>
        </w:rPr>
        <w:t xml:space="preserve"> отсутствии Гарантированного</w:t>
      </w:r>
      <w:r w:rsidRPr="003E537A">
        <w:rPr>
          <w:rFonts w:ascii="Times New Roman" w:hAnsi="Times New Roman"/>
          <w:sz w:val="24"/>
        </w:rPr>
        <w:t xml:space="preserve"> период</w:t>
      </w:r>
      <w:r w:rsidR="0099284E" w:rsidRPr="003E537A">
        <w:rPr>
          <w:rFonts w:ascii="Times New Roman" w:hAnsi="Times New Roman"/>
          <w:sz w:val="24"/>
        </w:rPr>
        <w:t>а</w:t>
      </w:r>
      <w:r w:rsidRPr="003E537A">
        <w:rPr>
          <w:rFonts w:ascii="Times New Roman" w:hAnsi="Times New Roman"/>
          <w:sz w:val="24"/>
        </w:rPr>
        <w:t xml:space="preserve"> выплат Период выплаты ренты прекращается </w:t>
      </w:r>
      <w:r w:rsidR="00712261" w:rsidRPr="003E537A">
        <w:rPr>
          <w:rFonts w:ascii="Times New Roman" w:hAnsi="Times New Roman"/>
          <w:sz w:val="24"/>
        </w:rPr>
        <w:t xml:space="preserve">в день смерти </w:t>
      </w:r>
      <w:r w:rsidRPr="003E537A">
        <w:rPr>
          <w:rFonts w:ascii="Times New Roman" w:hAnsi="Times New Roman"/>
          <w:sz w:val="24"/>
        </w:rPr>
        <w:t>Застрахованного лица</w:t>
      </w:r>
      <w:r w:rsidR="004B4025" w:rsidRPr="003E537A">
        <w:rPr>
          <w:rFonts w:ascii="Times New Roman" w:hAnsi="Times New Roman" w:cs="Times New Roman"/>
          <w:sz w:val="24"/>
          <w:szCs w:val="24"/>
        </w:rPr>
        <w:t>.</w:t>
      </w:r>
    </w:p>
    <w:p w14:paraId="091205DF" w14:textId="65E3DE14" w:rsidR="00DF3F37" w:rsidRPr="003E537A" w:rsidRDefault="009E31DA" w:rsidP="007C5C0A">
      <w:pPr>
        <w:spacing w:after="0" w:line="240" w:lineRule="auto"/>
        <w:ind w:left="567"/>
        <w:jc w:val="both"/>
        <w:rPr>
          <w:rFonts w:ascii="Times New Roman" w:hAnsi="Times New Roman"/>
          <w:sz w:val="24"/>
        </w:rPr>
      </w:pPr>
      <w:r w:rsidRPr="003E537A">
        <w:rPr>
          <w:rFonts w:ascii="Times New Roman" w:hAnsi="Times New Roman"/>
          <w:sz w:val="24"/>
        </w:rPr>
        <w:t>6.</w:t>
      </w:r>
      <w:r w:rsidR="00E933C7" w:rsidRPr="003E537A">
        <w:rPr>
          <w:rFonts w:ascii="Times New Roman" w:hAnsi="Times New Roman"/>
          <w:sz w:val="24"/>
        </w:rPr>
        <w:t>6</w:t>
      </w:r>
      <w:r w:rsidR="00871C06" w:rsidRPr="003E537A">
        <w:rPr>
          <w:rFonts w:ascii="Times New Roman" w:hAnsi="Times New Roman"/>
          <w:sz w:val="24"/>
        </w:rPr>
        <w:t>.</w:t>
      </w:r>
      <w:r w:rsidR="005B15A3" w:rsidRPr="003E537A">
        <w:rPr>
          <w:rFonts w:ascii="Times New Roman" w:hAnsi="Times New Roman"/>
          <w:sz w:val="24"/>
        </w:rPr>
        <w:t>2</w:t>
      </w:r>
      <w:r w:rsidR="00871C06" w:rsidRPr="003E537A">
        <w:rPr>
          <w:rFonts w:ascii="Times New Roman" w:hAnsi="Times New Roman"/>
          <w:sz w:val="24"/>
        </w:rPr>
        <w:t xml:space="preserve">. </w:t>
      </w:r>
      <w:r w:rsidR="004B4025" w:rsidRPr="003E537A">
        <w:rPr>
          <w:rFonts w:ascii="Times New Roman" w:hAnsi="Times New Roman" w:cs="Times New Roman"/>
          <w:sz w:val="24"/>
          <w:szCs w:val="24"/>
        </w:rPr>
        <w:t>П</w:t>
      </w:r>
      <w:r w:rsidR="0099284E" w:rsidRPr="003E537A">
        <w:rPr>
          <w:rFonts w:ascii="Times New Roman" w:hAnsi="Times New Roman" w:cs="Times New Roman"/>
          <w:sz w:val="24"/>
          <w:szCs w:val="24"/>
        </w:rPr>
        <w:t>ри</w:t>
      </w:r>
      <w:r w:rsidR="0099284E" w:rsidRPr="003E537A">
        <w:rPr>
          <w:rFonts w:ascii="Times New Roman" w:hAnsi="Times New Roman"/>
          <w:sz w:val="24"/>
        </w:rPr>
        <w:t xml:space="preserve"> наличии Гарантированного периода выплат</w:t>
      </w:r>
      <w:r w:rsidR="00871C06" w:rsidRPr="003E537A">
        <w:rPr>
          <w:rFonts w:ascii="Times New Roman" w:hAnsi="Times New Roman"/>
          <w:sz w:val="24"/>
        </w:rPr>
        <w:t xml:space="preserve"> Период выплаты ренты прекращается в день смерти Застрахованного лица, когда смерть наступила до начала или после окончания Гарантированного периода выплат.</w:t>
      </w:r>
    </w:p>
    <w:p w14:paraId="0C8A7364" w14:textId="77777777" w:rsidR="003D0660" w:rsidRPr="003E537A" w:rsidRDefault="003D0660" w:rsidP="00DF76EC">
      <w:pPr>
        <w:spacing w:before="240" w:after="0" w:line="240" w:lineRule="auto"/>
        <w:jc w:val="both"/>
        <w:rPr>
          <w:rFonts w:ascii="Times New Roman" w:hAnsi="Times New Roman"/>
          <w:b/>
          <w:sz w:val="24"/>
        </w:rPr>
      </w:pPr>
      <w:r w:rsidRPr="003E537A">
        <w:rPr>
          <w:rFonts w:ascii="Times New Roman" w:hAnsi="Times New Roman"/>
          <w:b/>
          <w:sz w:val="24"/>
        </w:rPr>
        <w:t>7.</w:t>
      </w:r>
      <w:r w:rsidRPr="003E537A">
        <w:rPr>
          <w:rFonts w:ascii="Times New Roman" w:hAnsi="Times New Roman"/>
          <w:b/>
          <w:sz w:val="24"/>
        </w:rPr>
        <w:tab/>
        <w:t>Порядок прекращения Договора страхования и расчета выкупной суммы</w:t>
      </w:r>
    </w:p>
    <w:p w14:paraId="367969B1" w14:textId="062E7B51"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7.1.</w:t>
      </w:r>
      <w:r w:rsidRPr="003E537A">
        <w:rPr>
          <w:rFonts w:ascii="Times New Roman" w:hAnsi="Times New Roman"/>
          <w:sz w:val="24"/>
        </w:rPr>
        <w:tab/>
        <w:t>Действие Договора страхования после его вступления в силу досрочно прекращается:</w:t>
      </w:r>
    </w:p>
    <w:p w14:paraId="09E47828" w14:textId="0F142AC2" w:rsidR="00283DF0" w:rsidRPr="003E537A" w:rsidRDefault="00283DF0" w:rsidP="00283DF0">
      <w:pPr>
        <w:spacing w:after="0" w:line="240" w:lineRule="auto"/>
        <w:ind w:left="567"/>
        <w:jc w:val="both"/>
        <w:rPr>
          <w:rFonts w:ascii="Times New Roman" w:hAnsi="Times New Roman"/>
          <w:sz w:val="24"/>
        </w:rPr>
      </w:pPr>
      <w:r w:rsidRPr="003E537A">
        <w:rPr>
          <w:rFonts w:ascii="Times New Roman" w:hAnsi="Times New Roman"/>
          <w:sz w:val="24"/>
        </w:rPr>
        <w:t>7.1.1.</w:t>
      </w:r>
      <w:r w:rsidR="00B56669" w:rsidRPr="003E537A">
        <w:rPr>
          <w:rFonts w:ascii="Times New Roman" w:hAnsi="Times New Roman"/>
          <w:sz w:val="24"/>
        </w:rPr>
        <w:t xml:space="preserve"> </w:t>
      </w:r>
      <w:r w:rsidR="00DE313F" w:rsidRPr="003E537A">
        <w:rPr>
          <w:rFonts w:ascii="Times New Roman" w:hAnsi="Times New Roman" w:cs="Times New Roman"/>
          <w:sz w:val="24"/>
          <w:szCs w:val="24"/>
        </w:rPr>
        <w:t>П</w:t>
      </w:r>
      <w:r w:rsidRPr="003E537A">
        <w:rPr>
          <w:rFonts w:ascii="Times New Roman" w:hAnsi="Times New Roman" w:cs="Times New Roman"/>
          <w:sz w:val="24"/>
          <w:szCs w:val="24"/>
        </w:rPr>
        <w:t>ри</w:t>
      </w:r>
      <w:r w:rsidRPr="003E537A">
        <w:rPr>
          <w:rFonts w:ascii="Times New Roman" w:hAnsi="Times New Roman"/>
          <w:sz w:val="24"/>
        </w:rPr>
        <w:t xml:space="preserve"> выполнении Страховщиком своих обязательств по Договору страхования в полном объеме</w:t>
      </w:r>
      <w:r w:rsidR="00307852" w:rsidRPr="003E537A">
        <w:rPr>
          <w:rFonts w:ascii="Times New Roman" w:hAnsi="Times New Roman"/>
          <w:sz w:val="24"/>
        </w:rPr>
        <w:t>, под которым понимается полно</w:t>
      </w:r>
      <w:r w:rsidR="00BE43ED" w:rsidRPr="003E537A">
        <w:rPr>
          <w:rFonts w:ascii="Times New Roman" w:hAnsi="Times New Roman"/>
          <w:sz w:val="24"/>
        </w:rPr>
        <w:t>е</w:t>
      </w:r>
      <w:r w:rsidR="00307852" w:rsidRPr="003E537A">
        <w:rPr>
          <w:rFonts w:ascii="Times New Roman" w:hAnsi="Times New Roman"/>
          <w:sz w:val="24"/>
        </w:rPr>
        <w:t xml:space="preserve"> исполнение обязательств согласно </w:t>
      </w:r>
      <w:r w:rsidR="00FA1AB8" w:rsidRPr="003E537A">
        <w:rPr>
          <w:rFonts w:ascii="Times New Roman" w:hAnsi="Times New Roman"/>
          <w:sz w:val="24"/>
        </w:rPr>
        <w:t xml:space="preserve">подп. </w:t>
      </w:r>
      <w:r w:rsidR="00DD4061" w:rsidRPr="003E537A">
        <w:rPr>
          <w:rFonts w:ascii="Times New Roman" w:hAnsi="Times New Roman"/>
          <w:sz w:val="24"/>
        </w:rPr>
        <w:t>9</w:t>
      </w:r>
      <w:r w:rsidR="00EB6C6D" w:rsidRPr="003E537A">
        <w:rPr>
          <w:rFonts w:ascii="Times New Roman" w:hAnsi="Times New Roman"/>
          <w:sz w:val="24"/>
        </w:rPr>
        <w:t>.1.2</w:t>
      </w:r>
      <w:r w:rsidR="007B7508" w:rsidRPr="003E537A">
        <w:rPr>
          <w:rFonts w:ascii="Times New Roman" w:hAnsi="Times New Roman"/>
          <w:sz w:val="24"/>
        </w:rPr>
        <w:t xml:space="preserve">, </w:t>
      </w:r>
      <w:r w:rsidR="00DD4061" w:rsidRPr="003E537A">
        <w:rPr>
          <w:rFonts w:ascii="Times New Roman" w:hAnsi="Times New Roman"/>
          <w:sz w:val="24"/>
        </w:rPr>
        <w:t>9</w:t>
      </w:r>
      <w:r w:rsidR="00A512A9" w:rsidRPr="003E537A">
        <w:rPr>
          <w:rFonts w:ascii="Times New Roman" w:hAnsi="Times New Roman"/>
          <w:sz w:val="24"/>
        </w:rPr>
        <w:t>.1.</w:t>
      </w:r>
      <w:r w:rsidR="00DD4061" w:rsidRPr="003E537A">
        <w:rPr>
          <w:rFonts w:ascii="Times New Roman" w:hAnsi="Times New Roman"/>
          <w:sz w:val="24"/>
        </w:rPr>
        <w:t>3, 9.1.6</w:t>
      </w:r>
      <w:r w:rsidR="00A512A9" w:rsidRPr="003E537A">
        <w:rPr>
          <w:rFonts w:ascii="Times New Roman" w:hAnsi="Times New Roman"/>
          <w:sz w:val="24"/>
        </w:rPr>
        <w:t xml:space="preserve">, </w:t>
      </w:r>
      <w:r w:rsidR="007B7508" w:rsidRPr="003E537A">
        <w:rPr>
          <w:rFonts w:ascii="Times New Roman" w:hAnsi="Times New Roman"/>
          <w:sz w:val="24"/>
        </w:rPr>
        <w:t xml:space="preserve">п. </w:t>
      </w:r>
      <w:r w:rsidR="00DD4061" w:rsidRPr="003E537A">
        <w:rPr>
          <w:rFonts w:ascii="Times New Roman" w:hAnsi="Times New Roman"/>
          <w:sz w:val="24"/>
        </w:rPr>
        <w:t>9</w:t>
      </w:r>
      <w:r w:rsidR="007B7508" w:rsidRPr="003E537A">
        <w:rPr>
          <w:rFonts w:ascii="Times New Roman" w:hAnsi="Times New Roman"/>
          <w:sz w:val="24"/>
        </w:rPr>
        <w:t>.</w:t>
      </w:r>
      <w:r w:rsidR="000865C1" w:rsidRPr="003E537A">
        <w:rPr>
          <w:rFonts w:ascii="Times New Roman" w:hAnsi="Times New Roman"/>
          <w:sz w:val="24"/>
        </w:rPr>
        <w:t>3</w:t>
      </w:r>
      <w:r w:rsidR="00307852" w:rsidRPr="003E537A">
        <w:rPr>
          <w:rFonts w:ascii="Times New Roman" w:hAnsi="Times New Roman"/>
          <w:sz w:val="24"/>
        </w:rPr>
        <w:t xml:space="preserve"> Правил страхования</w:t>
      </w:r>
      <w:r w:rsidR="00DE313F" w:rsidRPr="003E537A">
        <w:rPr>
          <w:rFonts w:ascii="Times New Roman" w:hAnsi="Times New Roman" w:cs="Times New Roman"/>
          <w:sz w:val="24"/>
          <w:szCs w:val="24"/>
        </w:rPr>
        <w:t>.</w:t>
      </w:r>
    </w:p>
    <w:p w14:paraId="2E63B5BD" w14:textId="3F304DC2" w:rsidR="00283DF0" w:rsidRPr="003E537A" w:rsidRDefault="00283DF0" w:rsidP="00283DF0">
      <w:pPr>
        <w:spacing w:after="0" w:line="240" w:lineRule="auto"/>
        <w:ind w:left="567"/>
        <w:jc w:val="both"/>
        <w:rPr>
          <w:rFonts w:ascii="Times New Roman" w:hAnsi="Times New Roman"/>
          <w:sz w:val="24"/>
        </w:rPr>
      </w:pPr>
      <w:r w:rsidRPr="003E537A">
        <w:rPr>
          <w:rFonts w:ascii="Times New Roman" w:hAnsi="Times New Roman"/>
          <w:sz w:val="24"/>
        </w:rPr>
        <w:t>7.1.2.</w:t>
      </w:r>
      <w:r w:rsidR="00B56669" w:rsidRPr="003E537A">
        <w:rPr>
          <w:rFonts w:ascii="Times New Roman" w:hAnsi="Times New Roman"/>
          <w:sz w:val="24"/>
        </w:rPr>
        <w:t xml:space="preserve"> </w:t>
      </w:r>
      <w:r w:rsidR="00DE313F" w:rsidRPr="003E537A">
        <w:rPr>
          <w:rFonts w:ascii="Times New Roman" w:hAnsi="Times New Roman" w:cs="Times New Roman"/>
          <w:sz w:val="24"/>
          <w:szCs w:val="24"/>
        </w:rPr>
        <w:t>П</w:t>
      </w:r>
      <w:r w:rsidRPr="003E537A">
        <w:rPr>
          <w:rFonts w:ascii="Times New Roman" w:hAnsi="Times New Roman" w:cs="Times New Roman"/>
          <w:sz w:val="24"/>
          <w:szCs w:val="24"/>
        </w:rPr>
        <w:t>ри</w:t>
      </w:r>
      <w:r w:rsidRPr="003E537A">
        <w:rPr>
          <w:rFonts w:ascii="Times New Roman" w:hAnsi="Times New Roman"/>
          <w:sz w:val="24"/>
        </w:rPr>
        <w:t xml:space="preserve"> одностороннем отказе Страхователя от Договора страхования. </w:t>
      </w:r>
      <w:r w:rsidR="0032102C" w:rsidRPr="003E537A">
        <w:rPr>
          <w:rFonts w:ascii="Times New Roman" w:hAnsi="Times New Roman"/>
          <w:sz w:val="24"/>
        </w:rPr>
        <w:t>При этом дата прекращения (последний день действия) Договора страхования определяется Страховщиком, но не может быть позднее чем 30</w:t>
      </w:r>
      <w:r w:rsidR="00DE313F" w:rsidRPr="003E537A">
        <w:rPr>
          <w:rFonts w:ascii="Times New Roman" w:hAnsi="Times New Roman" w:cs="Times New Roman"/>
          <w:sz w:val="24"/>
          <w:szCs w:val="24"/>
        </w:rPr>
        <w:t>-й</w:t>
      </w:r>
      <w:r w:rsidR="0032102C" w:rsidRPr="003E537A">
        <w:rPr>
          <w:rFonts w:ascii="Times New Roman" w:hAnsi="Times New Roman"/>
          <w:sz w:val="24"/>
        </w:rPr>
        <w:t xml:space="preserve"> (тридцатый) календарный день с даты получения Страховщиком документов, предусмотренных п. </w:t>
      </w:r>
      <w:r w:rsidR="00364F7F" w:rsidRPr="003E537A">
        <w:rPr>
          <w:rFonts w:ascii="Times New Roman" w:hAnsi="Times New Roman"/>
          <w:sz w:val="24"/>
        </w:rPr>
        <w:t>7.6</w:t>
      </w:r>
      <w:r w:rsidR="0032102C" w:rsidRPr="003E537A">
        <w:rPr>
          <w:rFonts w:ascii="Times New Roman" w:hAnsi="Times New Roman"/>
          <w:sz w:val="24"/>
        </w:rPr>
        <w:t xml:space="preserve"> Правил страхования</w:t>
      </w:r>
      <w:r w:rsidR="00DE313F" w:rsidRPr="003E537A">
        <w:rPr>
          <w:rFonts w:ascii="Times New Roman" w:hAnsi="Times New Roman" w:cs="Times New Roman"/>
          <w:sz w:val="24"/>
          <w:szCs w:val="24"/>
        </w:rPr>
        <w:t>.</w:t>
      </w:r>
    </w:p>
    <w:p w14:paraId="423FE27C" w14:textId="693F689D" w:rsidR="00283DF0" w:rsidRPr="003E537A" w:rsidRDefault="00283DF0" w:rsidP="00283DF0">
      <w:pPr>
        <w:spacing w:after="0" w:line="240" w:lineRule="auto"/>
        <w:ind w:left="567"/>
        <w:jc w:val="both"/>
        <w:rPr>
          <w:rFonts w:ascii="Times New Roman" w:hAnsi="Times New Roman"/>
          <w:sz w:val="24"/>
        </w:rPr>
      </w:pPr>
      <w:r w:rsidRPr="003E537A">
        <w:rPr>
          <w:rFonts w:ascii="Times New Roman" w:hAnsi="Times New Roman"/>
          <w:sz w:val="24"/>
        </w:rPr>
        <w:t>7.1.</w:t>
      </w:r>
      <w:r w:rsidR="00A62BAE" w:rsidRPr="003E537A">
        <w:rPr>
          <w:rFonts w:ascii="Times New Roman" w:hAnsi="Times New Roman"/>
          <w:sz w:val="24"/>
        </w:rPr>
        <w:t>3</w:t>
      </w:r>
      <w:r w:rsidRPr="003E537A">
        <w:rPr>
          <w:rFonts w:ascii="Times New Roman" w:hAnsi="Times New Roman"/>
          <w:sz w:val="24"/>
        </w:rPr>
        <w:t>.</w:t>
      </w:r>
      <w:r w:rsidR="00B56669" w:rsidRPr="003E537A">
        <w:rPr>
          <w:rFonts w:ascii="Times New Roman" w:hAnsi="Times New Roman"/>
          <w:sz w:val="24"/>
        </w:rPr>
        <w:t xml:space="preserve"> </w:t>
      </w:r>
      <w:r w:rsidR="00DE313F" w:rsidRPr="003E537A">
        <w:rPr>
          <w:rFonts w:ascii="Times New Roman" w:hAnsi="Times New Roman" w:cs="Times New Roman"/>
          <w:sz w:val="24"/>
          <w:szCs w:val="24"/>
        </w:rPr>
        <w:t>П</w:t>
      </w:r>
      <w:r w:rsidRPr="003E537A">
        <w:rPr>
          <w:rFonts w:ascii="Times New Roman" w:hAnsi="Times New Roman" w:cs="Times New Roman"/>
          <w:sz w:val="24"/>
          <w:szCs w:val="24"/>
        </w:rPr>
        <w:t>о</w:t>
      </w:r>
      <w:r w:rsidRPr="003E537A">
        <w:rPr>
          <w:rFonts w:ascii="Times New Roman" w:hAnsi="Times New Roman"/>
          <w:sz w:val="24"/>
        </w:rPr>
        <w:t xml:space="preserve"> инициативе Страховщика на основании п. </w:t>
      </w:r>
      <w:r w:rsidR="00BE1BE3" w:rsidRPr="003E537A">
        <w:rPr>
          <w:rFonts w:ascii="Times New Roman" w:hAnsi="Times New Roman"/>
          <w:sz w:val="24"/>
        </w:rPr>
        <w:t>4.7</w:t>
      </w:r>
      <w:r w:rsidRPr="003E537A">
        <w:rPr>
          <w:rFonts w:ascii="Times New Roman" w:hAnsi="Times New Roman"/>
          <w:sz w:val="24"/>
        </w:rPr>
        <w:t xml:space="preserve"> настоящих Правил страхования с уведомлением Страхователя в письменной форме. При этом дата прекращения (последний день действия) Договора страхования определяется Страховщиком в одностороннем порядке, но не может быть ранее даты окончания льготного периода</w:t>
      </w:r>
      <w:r w:rsidR="00DE313F" w:rsidRPr="003E537A">
        <w:rPr>
          <w:rFonts w:ascii="Times New Roman" w:hAnsi="Times New Roman" w:cs="Times New Roman"/>
          <w:sz w:val="24"/>
          <w:szCs w:val="24"/>
        </w:rPr>
        <w:t>.</w:t>
      </w:r>
    </w:p>
    <w:p w14:paraId="27E08C2F" w14:textId="6CEA54DB" w:rsidR="00283DF0" w:rsidRPr="003E537A" w:rsidRDefault="00283DF0" w:rsidP="00283DF0">
      <w:pPr>
        <w:spacing w:after="0" w:line="240" w:lineRule="auto"/>
        <w:ind w:left="567"/>
        <w:jc w:val="both"/>
        <w:rPr>
          <w:rFonts w:ascii="Times New Roman" w:hAnsi="Times New Roman"/>
          <w:sz w:val="24"/>
        </w:rPr>
      </w:pPr>
      <w:r w:rsidRPr="003E537A">
        <w:rPr>
          <w:rFonts w:ascii="Times New Roman" w:hAnsi="Times New Roman"/>
          <w:sz w:val="24"/>
        </w:rPr>
        <w:t>7.1.</w:t>
      </w:r>
      <w:r w:rsidR="00A62BAE" w:rsidRPr="003E537A">
        <w:rPr>
          <w:rFonts w:ascii="Times New Roman" w:hAnsi="Times New Roman"/>
          <w:sz w:val="24"/>
        </w:rPr>
        <w:t>4</w:t>
      </w:r>
      <w:r w:rsidRPr="003E537A">
        <w:rPr>
          <w:rFonts w:ascii="Times New Roman" w:hAnsi="Times New Roman"/>
          <w:sz w:val="24"/>
        </w:rPr>
        <w:t>.</w:t>
      </w:r>
      <w:r w:rsidR="00B56669" w:rsidRPr="003E537A">
        <w:rPr>
          <w:rFonts w:ascii="Times New Roman" w:hAnsi="Times New Roman"/>
          <w:sz w:val="24"/>
        </w:rPr>
        <w:t xml:space="preserve"> </w:t>
      </w:r>
      <w:r w:rsidR="00DE313F" w:rsidRPr="003E537A">
        <w:rPr>
          <w:rFonts w:ascii="Times New Roman" w:hAnsi="Times New Roman" w:cs="Times New Roman"/>
          <w:sz w:val="24"/>
          <w:szCs w:val="24"/>
        </w:rPr>
        <w:t>В</w:t>
      </w:r>
      <w:r w:rsidRPr="003E537A">
        <w:rPr>
          <w:rFonts w:ascii="Times New Roman" w:hAnsi="Times New Roman"/>
          <w:sz w:val="24"/>
        </w:rPr>
        <w:t xml:space="preserve"> случае расторжения Договора страхования согласно п. </w:t>
      </w:r>
      <w:r w:rsidR="00270A4B" w:rsidRPr="003E537A">
        <w:rPr>
          <w:rFonts w:ascii="Times New Roman" w:hAnsi="Times New Roman"/>
          <w:sz w:val="24"/>
        </w:rPr>
        <w:t>5.10</w:t>
      </w:r>
      <w:r w:rsidRPr="003E537A">
        <w:rPr>
          <w:rFonts w:ascii="Times New Roman" w:hAnsi="Times New Roman"/>
          <w:sz w:val="24"/>
        </w:rPr>
        <w:t xml:space="preserve"> настоящих Правил страхования</w:t>
      </w:r>
      <w:r w:rsidR="00DE313F" w:rsidRPr="003E537A">
        <w:rPr>
          <w:rFonts w:ascii="Times New Roman" w:hAnsi="Times New Roman" w:cs="Times New Roman"/>
          <w:sz w:val="24"/>
          <w:szCs w:val="24"/>
        </w:rPr>
        <w:t>.</w:t>
      </w:r>
    </w:p>
    <w:p w14:paraId="3753D783" w14:textId="01554D43" w:rsidR="00B56669" w:rsidRPr="003E537A" w:rsidRDefault="00283DF0" w:rsidP="00283DF0">
      <w:pPr>
        <w:spacing w:after="0" w:line="240" w:lineRule="auto"/>
        <w:ind w:left="567"/>
        <w:jc w:val="both"/>
        <w:rPr>
          <w:rFonts w:ascii="Times New Roman" w:hAnsi="Times New Roman"/>
          <w:sz w:val="24"/>
        </w:rPr>
      </w:pPr>
      <w:r w:rsidRPr="003E537A">
        <w:rPr>
          <w:rFonts w:ascii="Times New Roman" w:hAnsi="Times New Roman"/>
          <w:sz w:val="24"/>
        </w:rPr>
        <w:t>7.1.</w:t>
      </w:r>
      <w:r w:rsidR="00A62BAE" w:rsidRPr="003E537A">
        <w:rPr>
          <w:rFonts w:ascii="Times New Roman" w:hAnsi="Times New Roman"/>
          <w:sz w:val="24"/>
        </w:rPr>
        <w:t>5</w:t>
      </w:r>
      <w:r w:rsidRPr="003E537A">
        <w:rPr>
          <w:rFonts w:ascii="Times New Roman" w:hAnsi="Times New Roman"/>
          <w:sz w:val="24"/>
        </w:rPr>
        <w:t>.</w:t>
      </w:r>
      <w:r w:rsidR="00B56669" w:rsidRPr="003E537A">
        <w:rPr>
          <w:rFonts w:ascii="Times New Roman" w:hAnsi="Times New Roman"/>
          <w:sz w:val="24"/>
        </w:rPr>
        <w:t xml:space="preserve"> </w:t>
      </w:r>
      <w:r w:rsidR="00DE313F" w:rsidRPr="003E537A">
        <w:rPr>
          <w:rFonts w:ascii="Times New Roman" w:hAnsi="Times New Roman" w:cs="Times New Roman"/>
          <w:sz w:val="24"/>
          <w:szCs w:val="24"/>
        </w:rPr>
        <w:t>П</w:t>
      </w:r>
      <w:r w:rsidR="0032102C" w:rsidRPr="003E537A">
        <w:rPr>
          <w:rFonts w:ascii="Times New Roman" w:hAnsi="Times New Roman" w:cs="Times New Roman"/>
          <w:sz w:val="24"/>
          <w:szCs w:val="24"/>
        </w:rPr>
        <w:t>ри</w:t>
      </w:r>
      <w:r w:rsidR="0032102C" w:rsidRPr="003E537A">
        <w:rPr>
          <w:rFonts w:ascii="Times New Roman" w:hAnsi="Times New Roman"/>
          <w:sz w:val="24"/>
        </w:rPr>
        <w:t xml:space="preserve"> одностороннем отказе Страховщика от Договора страхования в соответствии с </w:t>
      </w:r>
      <w:r w:rsidR="0032102C" w:rsidRPr="003E537A">
        <w:rPr>
          <w:rFonts w:ascii="Times New Roman" w:hAnsi="Times New Roman" w:cs="Times New Roman"/>
          <w:sz w:val="24"/>
          <w:szCs w:val="24"/>
        </w:rPr>
        <w:t>п</w:t>
      </w:r>
      <w:r w:rsidR="008A209E" w:rsidRPr="003E537A">
        <w:rPr>
          <w:rFonts w:ascii="Times New Roman" w:hAnsi="Times New Roman" w:cs="Times New Roman"/>
          <w:sz w:val="24"/>
          <w:szCs w:val="24"/>
        </w:rPr>
        <w:t>одп</w:t>
      </w:r>
      <w:r w:rsidR="0032102C" w:rsidRPr="003E537A">
        <w:rPr>
          <w:rFonts w:ascii="Times New Roman" w:hAnsi="Times New Roman"/>
          <w:sz w:val="24"/>
        </w:rPr>
        <w:t xml:space="preserve">. </w:t>
      </w:r>
      <w:r w:rsidR="00605CC4" w:rsidRPr="003E537A">
        <w:rPr>
          <w:rFonts w:ascii="Times New Roman" w:hAnsi="Times New Roman"/>
          <w:sz w:val="24"/>
        </w:rPr>
        <w:t>13</w:t>
      </w:r>
      <w:r w:rsidR="009A6DCF" w:rsidRPr="003E537A">
        <w:rPr>
          <w:rFonts w:ascii="Times New Roman" w:hAnsi="Times New Roman"/>
          <w:sz w:val="24"/>
        </w:rPr>
        <w:t>.2.3</w:t>
      </w:r>
      <w:r w:rsidR="0032102C" w:rsidRPr="003E537A">
        <w:rPr>
          <w:rFonts w:ascii="Times New Roman" w:hAnsi="Times New Roman"/>
          <w:sz w:val="24"/>
        </w:rPr>
        <w:t xml:space="preserve"> настоящих Правил страхования. При этом Договор страхования прекращается на 30</w:t>
      </w:r>
      <w:r w:rsidR="00DE313F" w:rsidRPr="003E537A">
        <w:rPr>
          <w:rFonts w:ascii="Times New Roman" w:hAnsi="Times New Roman" w:cs="Times New Roman"/>
          <w:sz w:val="24"/>
          <w:szCs w:val="24"/>
        </w:rPr>
        <w:t>-й</w:t>
      </w:r>
      <w:r w:rsidR="0032102C" w:rsidRPr="003E537A">
        <w:rPr>
          <w:rFonts w:ascii="Times New Roman" w:hAnsi="Times New Roman"/>
          <w:sz w:val="24"/>
        </w:rPr>
        <w:t xml:space="preserve"> (тридцатый) календарный день после направления Страховщиком письменного заявления Страхователю об отказе от Договора страхования (последний день действия Договора страхования</w:t>
      </w:r>
      <w:r w:rsidR="0032102C" w:rsidRPr="003E537A">
        <w:rPr>
          <w:rFonts w:ascii="Times New Roman" w:hAnsi="Times New Roman" w:cs="Times New Roman"/>
          <w:sz w:val="24"/>
          <w:szCs w:val="24"/>
        </w:rPr>
        <w:t>)</w:t>
      </w:r>
      <w:r w:rsidR="00DE313F" w:rsidRPr="003E537A">
        <w:rPr>
          <w:rFonts w:ascii="Times New Roman" w:hAnsi="Times New Roman" w:cs="Times New Roman"/>
          <w:sz w:val="24"/>
          <w:szCs w:val="24"/>
        </w:rPr>
        <w:t>.</w:t>
      </w:r>
    </w:p>
    <w:p w14:paraId="7ED18F36" w14:textId="4A01D09A" w:rsidR="00DA7151" w:rsidRPr="003E537A" w:rsidRDefault="00B56669" w:rsidP="0059364B">
      <w:pPr>
        <w:spacing w:after="0" w:line="240" w:lineRule="auto"/>
        <w:ind w:left="567"/>
        <w:jc w:val="both"/>
        <w:rPr>
          <w:rFonts w:ascii="Times New Roman" w:hAnsi="Times New Roman"/>
          <w:sz w:val="24"/>
        </w:rPr>
      </w:pPr>
      <w:r w:rsidRPr="003E537A">
        <w:rPr>
          <w:rFonts w:ascii="Times New Roman" w:hAnsi="Times New Roman"/>
          <w:sz w:val="24"/>
        </w:rPr>
        <w:t xml:space="preserve">7.1.6. </w:t>
      </w:r>
      <w:r w:rsidR="00DE313F" w:rsidRPr="003E537A">
        <w:rPr>
          <w:rFonts w:ascii="Times New Roman" w:hAnsi="Times New Roman" w:cs="Times New Roman"/>
          <w:sz w:val="24"/>
          <w:szCs w:val="24"/>
        </w:rPr>
        <w:t>В</w:t>
      </w:r>
      <w:r w:rsidR="0059364B" w:rsidRPr="003E537A">
        <w:rPr>
          <w:rFonts w:ascii="Times New Roman" w:hAnsi="Times New Roman"/>
          <w:sz w:val="24"/>
        </w:rPr>
        <w:t xml:space="preserve"> случаях, когда </w:t>
      </w:r>
      <w:r w:rsidR="008C3332" w:rsidRPr="003E537A">
        <w:rPr>
          <w:rFonts w:ascii="Times New Roman" w:hAnsi="Times New Roman"/>
          <w:sz w:val="24"/>
        </w:rPr>
        <w:t xml:space="preserve">при наступлении смерти Застрахованного лица </w:t>
      </w:r>
      <w:r w:rsidR="0059364B" w:rsidRPr="003E537A">
        <w:rPr>
          <w:rFonts w:ascii="Times New Roman" w:hAnsi="Times New Roman"/>
          <w:sz w:val="24"/>
        </w:rPr>
        <w:t>Страховщик отказал в страховой выплате в соответствии с п. 11.</w:t>
      </w:r>
      <w:r w:rsidR="008C3332" w:rsidRPr="003E537A">
        <w:rPr>
          <w:rFonts w:ascii="Times New Roman" w:hAnsi="Times New Roman"/>
          <w:sz w:val="24"/>
        </w:rPr>
        <w:t>1</w:t>
      </w:r>
      <w:r w:rsidR="0059364B" w:rsidRPr="003E537A">
        <w:rPr>
          <w:rFonts w:ascii="Times New Roman" w:hAnsi="Times New Roman"/>
          <w:sz w:val="24"/>
        </w:rPr>
        <w:t xml:space="preserve"> Правил страхования, Договор страхования прекращается со дня, следующего за днем смерти</w:t>
      </w:r>
      <w:r w:rsidR="00DE313F" w:rsidRPr="003E537A">
        <w:rPr>
          <w:rFonts w:ascii="Times New Roman" w:hAnsi="Times New Roman" w:cs="Times New Roman"/>
          <w:sz w:val="24"/>
          <w:szCs w:val="24"/>
        </w:rPr>
        <w:t>.</w:t>
      </w:r>
    </w:p>
    <w:p w14:paraId="6EA6D14A" w14:textId="6CEF8A5F" w:rsidR="00283DF0" w:rsidRPr="003E537A" w:rsidRDefault="00DA7151" w:rsidP="00283DF0">
      <w:pPr>
        <w:spacing w:after="0" w:line="240" w:lineRule="auto"/>
        <w:ind w:left="567"/>
        <w:jc w:val="both"/>
        <w:rPr>
          <w:rFonts w:ascii="Times New Roman" w:hAnsi="Times New Roman"/>
          <w:sz w:val="24"/>
        </w:rPr>
      </w:pPr>
      <w:r w:rsidRPr="003E537A">
        <w:rPr>
          <w:rFonts w:ascii="Times New Roman" w:hAnsi="Times New Roman"/>
          <w:sz w:val="24"/>
        </w:rPr>
        <w:t>7.1.</w:t>
      </w:r>
      <w:r w:rsidR="00B34BD4" w:rsidRPr="003E537A">
        <w:rPr>
          <w:rFonts w:ascii="Times New Roman" w:hAnsi="Times New Roman"/>
          <w:sz w:val="24"/>
        </w:rPr>
        <w:t>7</w:t>
      </w:r>
      <w:r w:rsidRPr="003E537A">
        <w:rPr>
          <w:rFonts w:ascii="Times New Roman" w:hAnsi="Times New Roman"/>
          <w:sz w:val="24"/>
        </w:rPr>
        <w:t xml:space="preserve">. </w:t>
      </w:r>
      <w:r w:rsidR="00DE313F" w:rsidRPr="003E537A">
        <w:rPr>
          <w:rFonts w:ascii="Times New Roman" w:hAnsi="Times New Roman" w:cs="Times New Roman"/>
          <w:sz w:val="24"/>
          <w:szCs w:val="24"/>
        </w:rPr>
        <w:t>П</w:t>
      </w:r>
      <w:r w:rsidR="00283DF0" w:rsidRPr="003E537A">
        <w:rPr>
          <w:rFonts w:ascii="Times New Roman" w:hAnsi="Times New Roman" w:cs="Times New Roman"/>
          <w:sz w:val="24"/>
          <w:szCs w:val="24"/>
        </w:rPr>
        <w:t>о</w:t>
      </w:r>
      <w:r w:rsidR="00283DF0" w:rsidRPr="003E537A">
        <w:rPr>
          <w:rFonts w:ascii="Times New Roman" w:hAnsi="Times New Roman"/>
          <w:sz w:val="24"/>
        </w:rPr>
        <w:t xml:space="preserve"> соглашению Сторон</w:t>
      </w:r>
      <w:r w:rsidR="00DE313F" w:rsidRPr="003E537A">
        <w:rPr>
          <w:rFonts w:ascii="Times New Roman" w:hAnsi="Times New Roman" w:cs="Times New Roman"/>
          <w:sz w:val="24"/>
          <w:szCs w:val="24"/>
        </w:rPr>
        <w:t>.</w:t>
      </w:r>
    </w:p>
    <w:p w14:paraId="6BB750DE" w14:textId="3C9C58CC" w:rsidR="003D0660" w:rsidRPr="003E537A" w:rsidRDefault="00B56669" w:rsidP="00283DF0">
      <w:pPr>
        <w:spacing w:after="0" w:line="240" w:lineRule="auto"/>
        <w:ind w:left="567"/>
        <w:jc w:val="both"/>
        <w:rPr>
          <w:rFonts w:ascii="Times New Roman" w:hAnsi="Times New Roman"/>
          <w:sz w:val="24"/>
        </w:rPr>
      </w:pPr>
      <w:r w:rsidRPr="003E537A">
        <w:rPr>
          <w:rFonts w:ascii="Times New Roman" w:hAnsi="Times New Roman"/>
          <w:sz w:val="24"/>
        </w:rPr>
        <w:t>7.1.</w:t>
      </w:r>
      <w:r w:rsidR="00B34BD4" w:rsidRPr="003E537A">
        <w:rPr>
          <w:rFonts w:ascii="Times New Roman" w:hAnsi="Times New Roman"/>
          <w:sz w:val="24"/>
        </w:rPr>
        <w:t>8</w:t>
      </w:r>
      <w:r w:rsidRPr="003E537A">
        <w:rPr>
          <w:rFonts w:ascii="Times New Roman" w:hAnsi="Times New Roman"/>
          <w:sz w:val="24"/>
        </w:rPr>
        <w:t xml:space="preserve">. </w:t>
      </w:r>
      <w:r w:rsidR="00DE313F" w:rsidRPr="003E537A">
        <w:rPr>
          <w:rFonts w:ascii="Times New Roman" w:hAnsi="Times New Roman" w:cs="Times New Roman"/>
          <w:sz w:val="24"/>
          <w:szCs w:val="24"/>
        </w:rPr>
        <w:t>В</w:t>
      </w:r>
      <w:r w:rsidR="00283DF0" w:rsidRPr="003E537A">
        <w:rPr>
          <w:rFonts w:ascii="Times New Roman" w:hAnsi="Times New Roman"/>
          <w:sz w:val="24"/>
        </w:rPr>
        <w:t xml:space="preserve"> иных случаях, предусмотренных действующим законодательством Российской Федерации.</w:t>
      </w:r>
    </w:p>
    <w:p w14:paraId="72A647BD" w14:textId="178C449B"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7.2.</w:t>
      </w:r>
      <w:r w:rsidRPr="003E537A">
        <w:rPr>
          <w:rFonts w:ascii="Times New Roman" w:hAnsi="Times New Roman"/>
          <w:sz w:val="24"/>
        </w:rPr>
        <w:tab/>
        <w:t>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w:t>
      </w:r>
      <w:r w:rsidR="003300AB" w:rsidRPr="003E537A">
        <w:rPr>
          <w:rFonts w:ascii="Times New Roman" w:hAnsi="Times New Roman"/>
          <w:sz w:val="24"/>
        </w:rPr>
        <w:t>. При этом</w:t>
      </w:r>
      <w:r w:rsidRPr="003E537A">
        <w:rPr>
          <w:rFonts w:ascii="Times New Roman" w:hAnsi="Times New Roman"/>
          <w:sz w:val="24"/>
        </w:rPr>
        <w:t xml:space="preserve">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w:t>
      </w:r>
      <w:r w:rsidR="00094E4D" w:rsidRPr="003E537A">
        <w:rPr>
          <w:rFonts w:ascii="Times New Roman" w:hAnsi="Times New Roman"/>
          <w:sz w:val="24"/>
        </w:rPr>
        <w:t xml:space="preserve">и, если иное не установлено законодательством Российской Федерации, </w:t>
      </w:r>
      <w:r w:rsidR="003300AB" w:rsidRPr="003E537A">
        <w:rPr>
          <w:rFonts w:ascii="Times New Roman" w:hAnsi="Times New Roman"/>
          <w:sz w:val="24"/>
        </w:rPr>
        <w:t xml:space="preserve">с предоставлением </w:t>
      </w:r>
      <w:r w:rsidR="00094E4D" w:rsidRPr="003E537A">
        <w:rPr>
          <w:rFonts w:ascii="Times New Roman" w:hAnsi="Times New Roman"/>
          <w:sz w:val="24"/>
        </w:rPr>
        <w:t xml:space="preserve">иных документов, указанных в п. 7.6 Правил, </w:t>
      </w:r>
      <w:r w:rsidRPr="003E537A">
        <w:rPr>
          <w:rFonts w:ascii="Times New Roman" w:hAnsi="Times New Roman"/>
          <w:sz w:val="24"/>
        </w:rPr>
        <w:t>в течение 10 (десяти) рабочих дней с даты получения Страховщиком указанного обращения Страхователя.</w:t>
      </w:r>
    </w:p>
    <w:p w14:paraId="701B0309" w14:textId="363AFC6B"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 xml:space="preserve">При этом, если оплата производилась </w:t>
      </w:r>
      <w:r w:rsidR="007B0315" w:rsidRPr="003E537A">
        <w:rPr>
          <w:rFonts w:ascii="Times New Roman" w:hAnsi="Times New Roman"/>
          <w:sz w:val="24"/>
        </w:rPr>
        <w:t>в рублях</w:t>
      </w:r>
      <w:r w:rsidRPr="003E537A">
        <w:rPr>
          <w:rFonts w:ascii="Times New Roman" w:hAnsi="Times New Roman"/>
          <w:sz w:val="24"/>
        </w:rPr>
        <w:t>:</w:t>
      </w:r>
    </w:p>
    <w:p w14:paraId="57506754" w14:textId="14650610" w:rsidR="003D0660" w:rsidRPr="003E537A" w:rsidRDefault="003D0660" w:rsidP="00B65832">
      <w:pPr>
        <w:spacing w:after="0" w:line="240" w:lineRule="auto"/>
        <w:ind w:left="567"/>
        <w:jc w:val="both"/>
        <w:rPr>
          <w:rFonts w:ascii="Times New Roman" w:hAnsi="Times New Roman"/>
          <w:sz w:val="24"/>
        </w:rPr>
      </w:pPr>
      <w:r w:rsidRPr="003E537A">
        <w:rPr>
          <w:rFonts w:ascii="Times New Roman" w:hAnsi="Times New Roman"/>
          <w:sz w:val="24"/>
        </w:rPr>
        <w:t xml:space="preserve">7.2.1. </w:t>
      </w:r>
      <w:r w:rsidR="00DE313F" w:rsidRPr="003E537A">
        <w:rPr>
          <w:rFonts w:ascii="Times New Roman" w:hAnsi="Times New Roman" w:cs="Times New Roman"/>
          <w:sz w:val="24"/>
          <w:szCs w:val="24"/>
        </w:rPr>
        <w:t>В</w:t>
      </w:r>
      <w:r w:rsidRPr="003E537A">
        <w:rPr>
          <w:rFonts w:ascii="Times New Roman" w:hAnsi="Times New Roman" w:cs="Times New Roman"/>
          <w:sz w:val="24"/>
          <w:szCs w:val="24"/>
        </w:rPr>
        <w:t>озврат</w:t>
      </w:r>
      <w:r w:rsidRPr="003E537A">
        <w:rPr>
          <w:rFonts w:ascii="Times New Roman" w:hAnsi="Times New Roman"/>
          <w:sz w:val="24"/>
        </w:rPr>
        <w:t xml:space="preserve"> денежных средств производится в рублях</w:t>
      </w:r>
      <w:r w:rsidR="00DE313F" w:rsidRPr="003E537A">
        <w:rPr>
          <w:rFonts w:ascii="Times New Roman" w:hAnsi="Times New Roman" w:cs="Times New Roman"/>
          <w:sz w:val="24"/>
          <w:szCs w:val="24"/>
        </w:rPr>
        <w:t>.</w:t>
      </w:r>
    </w:p>
    <w:p w14:paraId="4298F37B" w14:textId="02A66051" w:rsidR="003D0660" w:rsidRPr="003E537A" w:rsidRDefault="003D0660" w:rsidP="00B65832">
      <w:pPr>
        <w:spacing w:after="0" w:line="240" w:lineRule="auto"/>
        <w:ind w:left="567"/>
        <w:jc w:val="both"/>
        <w:rPr>
          <w:rFonts w:ascii="Times New Roman" w:hAnsi="Times New Roman"/>
          <w:sz w:val="24"/>
        </w:rPr>
      </w:pPr>
      <w:r w:rsidRPr="003E537A">
        <w:rPr>
          <w:rFonts w:ascii="Times New Roman" w:hAnsi="Times New Roman"/>
          <w:sz w:val="24"/>
        </w:rPr>
        <w:t xml:space="preserve">7.2.2. </w:t>
      </w:r>
      <w:r w:rsidR="00DE313F" w:rsidRPr="003E537A">
        <w:rPr>
          <w:rFonts w:ascii="Times New Roman" w:hAnsi="Times New Roman" w:cs="Times New Roman"/>
          <w:sz w:val="24"/>
          <w:szCs w:val="24"/>
        </w:rPr>
        <w:t>Е</w:t>
      </w:r>
      <w:r w:rsidRPr="003E537A">
        <w:rPr>
          <w:rFonts w:ascii="Times New Roman" w:hAnsi="Times New Roman" w:cs="Times New Roman"/>
          <w:sz w:val="24"/>
          <w:szCs w:val="24"/>
        </w:rPr>
        <w:t>сли</w:t>
      </w:r>
      <w:r w:rsidRPr="003E537A">
        <w:rPr>
          <w:rFonts w:ascii="Times New Roman" w:hAnsi="Times New Roman"/>
          <w:sz w:val="24"/>
        </w:rPr>
        <w:t xml:space="preserve"> страховая премия</w:t>
      </w:r>
      <w:r w:rsidR="00963A40" w:rsidRPr="003E537A">
        <w:rPr>
          <w:rFonts w:ascii="Times New Roman" w:hAnsi="Times New Roman"/>
          <w:sz w:val="24"/>
        </w:rPr>
        <w:t xml:space="preserve"> </w:t>
      </w:r>
      <w:r w:rsidRPr="003E537A">
        <w:rPr>
          <w:rFonts w:ascii="Times New Roman" w:hAnsi="Times New Roman"/>
          <w:sz w:val="24"/>
        </w:rPr>
        <w:t xml:space="preserve">установлена Договором страхования </w:t>
      </w:r>
      <w:r w:rsidR="007B0315" w:rsidRPr="003E537A">
        <w:rPr>
          <w:rFonts w:ascii="Times New Roman" w:hAnsi="Times New Roman"/>
          <w:sz w:val="24"/>
        </w:rPr>
        <w:t xml:space="preserve">в иностранной </w:t>
      </w:r>
      <w:r w:rsidRPr="003E537A">
        <w:rPr>
          <w:rFonts w:ascii="Times New Roman" w:hAnsi="Times New Roman"/>
          <w:sz w:val="24"/>
        </w:rPr>
        <w:t xml:space="preserve">валюте, возврату подлежит </w:t>
      </w:r>
      <w:r w:rsidR="00D310D3" w:rsidRPr="003E537A">
        <w:rPr>
          <w:rFonts w:ascii="Times New Roman" w:hAnsi="Times New Roman"/>
          <w:sz w:val="24"/>
        </w:rPr>
        <w:t xml:space="preserve">оплаченная Страхователем </w:t>
      </w:r>
      <w:r w:rsidRPr="003E537A">
        <w:rPr>
          <w:rFonts w:ascii="Times New Roman" w:hAnsi="Times New Roman"/>
          <w:sz w:val="24"/>
        </w:rPr>
        <w:t>сумма в рублях.</w:t>
      </w:r>
    </w:p>
    <w:p w14:paraId="00C19A17" w14:textId="2D9F9469"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7.3.</w:t>
      </w:r>
      <w:r w:rsidRPr="003E537A">
        <w:rPr>
          <w:rFonts w:ascii="Times New Roman" w:hAnsi="Times New Roman"/>
          <w:sz w:val="24"/>
        </w:rPr>
        <w:tab/>
        <w:t xml:space="preserve">При досрочном прекращении Договора страхования в соответствии с пп. </w:t>
      </w:r>
      <w:r w:rsidR="008A1039" w:rsidRPr="003E537A">
        <w:rPr>
          <w:rFonts w:ascii="Times New Roman" w:hAnsi="Times New Roman"/>
          <w:sz w:val="24"/>
        </w:rPr>
        <w:t>7.1.2 – 7.</w:t>
      </w:r>
      <w:r w:rsidR="006105E5" w:rsidRPr="003E537A">
        <w:rPr>
          <w:rFonts w:ascii="Times New Roman" w:hAnsi="Times New Roman"/>
          <w:sz w:val="24"/>
        </w:rPr>
        <w:t>1</w:t>
      </w:r>
      <w:r w:rsidR="008A1039" w:rsidRPr="003E537A">
        <w:rPr>
          <w:rFonts w:ascii="Times New Roman" w:hAnsi="Times New Roman"/>
          <w:sz w:val="24"/>
        </w:rPr>
        <w:t>.5</w:t>
      </w:r>
      <w:r w:rsidRPr="003E537A">
        <w:rPr>
          <w:rFonts w:ascii="Times New Roman" w:hAnsi="Times New Roman"/>
          <w:sz w:val="24"/>
        </w:rPr>
        <w:t xml:space="preserve"> настоящих Правил страхования</w:t>
      </w:r>
      <w:r w:rsidR="00154D2C" w:rsidRPr="003E537A">
        <w:rPr>
          <w:rFonts w:ascii="Times New Roman" w:hAnsi="Times New Roman"/>
          <w:sz w:val="24"/>
        </w:rPr>
        <w:t>, а также в иных случаях (если предусмотрены Страховым полисом</w:t>
      </w:r>
      <w:r w:rsidR="00154D2C" w:rsidRPr="003E537A">
        <w:rPr>
          <w:rFonts w:ascii="Times New Roman" w:hAnsi="Times New Roman" w:cs="Times New Roman"/>
          <w:sz w:val="24"/>
          <w:szCs w:val="24"/>
        </w:rPr>
        <w:t>)</w:t>
      </w:r>
      <w:r w:rsidRPr="003E537A">
        <w:rPr>
          <w:rFonts w:ascii="Times New Roman" w:hAnsi="Times New Roman"/>
          <w:sz w:val="24"/>
        </w:rPr>
        <w:t xml:space="preserve"> Страховщик выплачивает Страхователю (а в случае смерти Страхователя – физического лица его наследникам) выкупную сумму в пределах сформированного страхового резерва на день прекращения Договора страхования. При этом возврат уплаченной страховой премии не производится.</w:t>
      </w:r>
    </w:p>
    <w:p w14:paraId="1E41271E" w14:textId="77777777"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7.4.</w:t>
      </w:r>
      <w:r w:rsidRPr="003E537A">
        <w:rPr>
          <w:rFonts w:ascii="Times New Roman" w:hAnsi="Times New Roman"/>
          <w:sz w:val="24"/>
        </w:rPr>
        <w:tab/>
        <w:t>Размер выкупной суммы рассчитывается как гарантированная выкупная сумма, определенная в соответствии с размером, установленным Страховым полисом (приложением к нему), для периода действия Договора страхования, соответствующего дате досрочного прекращения, увеличенная на размер дополнительного инвестиционного дохода, начисленного Страховщиком по Договору страхования (если полагается).</w:t>
      </w:r>
    </w:p>
    <w:p w14:paraId="50A8D0DB" w14:textId="5FE8BF98" w:rsidR="00E525D3" w:rsidRPr="003E537A" w:rsidRDefault="00E525D3" w:rsidP="003D0660">
      <w:pPr>
        <w:spacing w:after="0" w:line="240" w:lineRule="auto"/>
        <w:jc w:val="both"/>
        <w:rPr>
          <w:rFonts w:ascii="Times New Roman" w:hAnsi="Times New Roman"/>
          <w:sz w:val="24"/>
        </w:rPr>
      </w:pPr>
      <w:r w:rsidRPr="003E537A">
        <w:rPr>
          <w:rFonts w:ascii="Times New Roman" w:hAnsi="Times New Roman"/>
          <w:sz w:val="24"/>
        </w:rPr>
        <w:t>В случае наличия задолженности Страхователя по уплате страховых взносов на дату досрочного прекращения Договора страхования Страховщик уменьшает размер выкупной суммы на размер задолженности Страхователя.</w:t>
      </w:r>
    </w:p>
    <w:p w14:paraId="44867DAB" w14:textId="7DFDF01C"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7.5.</w:t>
      </w:r>
      <w:r w:rsidRPr="003E537A">
        <w:rPr>
          <w:rFonts w:ascii="Times New Roman" w:hAnsi="Times New Roman"/>
          <w:sz w:val="24"/>
        </w:rPr>
        <w:tab/>
        <w:t>Выкупная сумма, установленная в иностранной валюте, подлежащая уплате в рублях, определяется по курсу Центрального банка Российской Федерации на дату досрочного прекращения Договора страхования.</w:t>
      </w:r>
    </w:p>
    <w:p w14:paraId="768FF14E" w14:textId="77777777"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7.6.</w:t>
      </w:r>
      <w:r w:rsidRPr="003E537A">
        <w:rPr>
          <w:rFonts w:ascii="Times New Roman" w:hAnsi="Times New Roman"/>
          <w:sz w:val="24"/>
        </w:rPr>
        <w:tab/>
        <w:t>При взаимодействии Сторон в связи с досрочным прекращением Договора страхования Страховщику должны быть предоставлены следующие документы:</w:t>
      </w:r>
    </w:p>
    <w:p w14:paraId="0B294050" w14:textId="6BFBD46D" w:rsidR="003D0660" w:rsidRPr="003E537A" w:rsidRDefault="003D0660" w:rsidP="00B65832">
      <w:pPr>
        <w:spacing w:after="0" w:line="240" w:lineRule="auto"/>
        <w:ind w:left="567"/>
        <w:jc w:val="both"/>
        <w:rPr>
          <w:rFonts w:ascii="Times New Roman" w:hAnsi="Times New Roman"/>
          <w:sz w:val="24"/>
        </w:rPr>
      </w:pPr>
      <w:r w:rsidRPr="003E537A">
        <w:rPr>
          <w:rFonts w:ascii="Times New Roman" w:hAnsi="Times New Roman"/>
          <w:sz w:val="24"/>
        </w:rPr>
        <w:t xml:space="preserve">7.6.1. </w:t>
      </w:r>
      <w:r w:rsidR="00680B03" w:rsidRPr="003E537A">
        <w:rPr>
          <w:rFonts w:ascii="Times New Roman" w:hAnsi="Times New Roman" w:cs="Times New Roman"/>
          <w:sz w:val="24"/>
          <w:szCs w:val="24"/>
        </w:rPr>
        <w:t>П</w:t>
      </w:r>
      <w:r w:rsidRPr="003E537A">
        <w:rPr>
          <w:rFonts w:ascii="Times New Roman" w:hAnsi="Times New Roman" w:cs="Times New Roman"/>
          <w:sz w:val="24"/>
          <w:szCs w:val="24"/>
        </w:rPr>
        <w:t>исьменное</w:t>
      </w:r>
      <w:r w:rsidRPr="003E537A">
        <w:rPr>
          <w:rFonts w:ascii="Times New Roman" w:hAnsi="Times New Roman"/>
          <w:sz w:val="24"/>
        </w:rPr>
        <w:t xml:space="preserve"> заявление по установленной Страховщиком форме (если предусмотрена</w:t>
      </w:r>
      <w:r w:rsidRPr="003E537A">
        <w:rPr>
          <w:rFonts w:ascii="Times New Roman" w:hAnsi="Times New Roman" w:cs="Times New Roman"/>
          <w:sz w:val="24"/>
          <w:szCs w:val="24"/>
        </w:rPr>
        <w:t>)</w:t>
      </w:r>
      <w:r w:rsidR="00680B03" w:rsidRPr="003E537A">
        <w:rPr>
          <w:rFonts w:ascii="Times New Roman" w:hAnsi="Times New Roman" w:cs="Times New Roman"/>
          <w:sz w:val="24"/>
          <w:szCs w:val="24"/>
        </w:rPr>
        <w:t>.</w:t>
      </w:r>
    </w:p>
    <w:p w14:paraId="48950405" w14:textId="24262E2A" w:rsidR="003D0660" w:rsidRPr="003E537A" w:rsidRDefault="003D0660" w:rsidP="00B65832">
      <w:pPr>
        <w:spacing w:after="0" w:line="240" w:lineRule="auto"/>
        <w:ind w:left="567"/>
        <w:jc w:val="both"/>
        <w:rPr>
          <w:rFonts w:ascii="Times New Roman" w:hAnsi="Times New Roman"/>
          <w:sz w:val="24"/>
        </w:rPr>
      </w:pPr>
      <w:r w:rsidRPr="003E537A">
        <w:rPr>
          <w:rFonts w:ascii="Times New Roman" w:hAnsi="Times New Roman"/>
          <w:sz w:val="24"/>
        </w:rPr>
        <w:t xml:space="preserve">7.6.2. </w:t>
      </w:r>
      <w:r w:rsidR="00680B03" w:rsidRPr="003E537A">
        <w:rPr>
          <w:rFonts w:ascii="Times New Roman" w:hAnsi="Times New Roman" w:cs="Times New Roman"/>
          <w:sz w:val="24"/>
          <w:szCs w:val="24"/>
        </w:rPr>
        <w:t>Д</w:t>
      </w:r>
      <w:r w:rsidRPr="003E537A">
        <w:rPr>
          <w:rFonts w:ascii="Times New Roman" w:hAnsi="Times New Roman" w:cs="Times New Roman"/>
          <w:sz w:val="24"/>
          <w:szCs w:val="24"/>
        </w:rPr>
        <w:t>окумент</w:t>
      </w:r>
      <w:r w:rsidRPr="003E537A">
        <w:rPr>
          <w:rFonts w:ascii="Times New Roman" w:hAnsi="Times New Roman"/>
          <w:sz w:val="24"/>
        </w:rPr>
        <w:t>, удостоверяющий личность заявителя</w:t>
      </w:r>
      <w:r w:rsidR="008B3D8E" w:rsidRPr="003E537A">
        <w:rPr>
          <w:rFonts w:ascii="Times New Roman" w:hAnsi="Times New Roman"/>
          <w:sz w:val="24"/>
        </w:rPr>
        <w:t xml:space="preserve"> (в т.</w:t>
      </w:r>
      <w:r w:rsidR="00C36F3A" w:rsidRPr="003E537A">
        <w:rPr>
          <w:rFonts w:ascii="Times New Roman" w:hAnsi="Times New Roman"/>
          <w:sz w:val="24"/>
        </w:rPr>
        <w:t xml:space="preserve"> </w:t>
      </w:r>
      <w:r w:rsidR="008B3D8E" w:rsidRPr="003E537A">
        <w:rPr>
          <w:rFonts w:ascii="Times New Roman" w:hAnsi="Times New Roman"/>
          <w:sz w:val="24"/>
        </w:rPr>
        <w:t>ч.</w:t>
      </w:r>
      <w:r w:rsidR="00526EFA" w:rsidRPr="003E537A">
        <w:rPr>
          <w:rFonts w:ascii="Times New Roman" w:hAnsi="Times New Roman"/>
          <w:sz w:val="24"/>
        </w:rPr>
        <w:t>,</w:t>
      </w:r>
      <w:r w:rsidR="008B3D8E" w:rsidRPr="003E537A">
        <w:rPr>
          <w:rFonts w:ascii="Times New Roman" w:hAnsi="Times New Roman"/>
          <w:sz w:val="24"/>
        </w:rPr>
        <w:t xml:space="preserve"> применительно к паспорту гражданина Российской Федерации</w:t>
      </w:r>
      <w:r w:rsidR="00526EFA" w:rsidRPr="003E537A">
        <w:rPr>
          <w:rFonts w:ascii="Times New Roman" w:hAnsi="Times New Roman"/>
          <w:sz w:val="24"/>
        </w:rPr>
        <w:t xml:space="preserve">, </w:t>
      </w:r>
      <w:r w:rsidR="008B3D8E" w:rsidRPr="003E537A">
        <w:rPr>
          <w:rFonts w:ascii="Times New Roman" w:hAnsi="Times New Roman"/>
          <w:sz w:val="24"/>
        </w:rPr>
        <w:t>страницы с указанием места жительства)</w:t>
      </w:r>
      <w:r w:rsidRPr="003E537A">
        <w:rPr>
          <w:rFonts w:ascii="Times New Roman" w:hAnsi="Times New Roman"/>
          <w:sz w:val="24"/>
        </w:rPr>
        <w:t xml:space="preserve">, а также документы, удостоверяющие право заявителя на получение денежных средств, если </w:t>
      </w:r>
      <w:r w:rsidRPr="003E537A">
        <w:rPr>
          <w:rFonts w:ascii="Times New Roman" w:hAnsi="Times New Roman" w:cs="Times New Roman"/>
          <w:sz w:val="24"/>
          <w:szCs w:val="24"/>
        </w:rPr>
        <w:t>выплат</w:t>
      </w:r>
      <w:r w:rsidR="00680B03" w:rsidRPr="003E537A">
        <w:rPr>
          <w:rFonts w:ascii="Times New Roman" w:hAnsi="Times New Roman" w:cs="Times New Roman"/>
          <w:sz w:val="24"/>
          <w:szCs w:val="24"/>
        </w:rPr>
        <w:t>у</w:t>
      </w:r>
      <w:r w:rsidRPr="003E537A">
        <w:rPr>
          <w:rFonts w:ascii="Times New Roman" w:hAnsi="Times New Roman"/>
          <w:sz w:val="24"/>
        </w:rPr>
        <w:t>, когда она полагается, получает не Страхователь (например, свидетельство о праве на наследство</w:t>
      </w:r>
      <w:r w:rsidRPr="003E537A">
        <w:rPr>
          <w:rFonts w:ascii="Times New Roman" w:hAnsi="Times New Roman" w:cs="Times New Roman"/>
          <w:sz w:val="24"/>
          <w:szCs w:val="24"/>
        </w:rPr>
        <w:t>)</w:t>
      </w:r>
      <w:r w:rsidR="00680B03" w:rsidRPr="003E537A">
        <w:rPr>
          <w:rFonts w:ascii="Times New Roman" w:hAnsi="Times New Roman" w:cs="Times New Roman"/>
          <w:sz w:val="24"/>
          <w:szCs w:val="24"/>
        </w:rPr>
        <w:t>.</w:t>
      </w:r>
    </w:p>
    <w:p w14:paraId="17C80E2F" w14:textId="2800D2F8" w:rsidR="003D0660" w:rsidRPr="003E537A" w:rsidRDefault="003D0660" w:rsidP="00B65832">
      <w:pPr>
        <w:spacing w:after="0" w:line="240" w:lineRule="auto"/>
        <w:ind w:left="567"/>
        <w:jc w:val="both"/>
        <w:rPr>
          <w:rFonts w:ascii="Times New Roman" w:hAnsi="Times New Roman"/>
          <w:sz w:val="24"/>
        </w:rPr>
      </w:pPr>
      <w:r w:rsidRPr="003E537A">
        <w:rPr>
          <w:rFonts w:ascii="Times New Roman" w:hAnsi="Times New Roman"/>
          <w:sz w:val="24"/>
        </w:rPr>
        <w:t xml:space="preserve">7.6.3. </w:t>
      </w:r>
      <w:r w:rsidR="00680B03" w:rsidRPr="003E537A">
        <w:rPr>
          <w:rFonts w:ascii="Times New Roman" w:hAnsi="Times New Roman" w:cs="Times New Roman"/>
          <w:sz w:val="24"/>
          <w:szCs w:val="24"/>
        </w:rPr>
        <w:t>Н</w:t>
      </w:r>
      <w:r w:rsidRPr="003E537A">
        <w:rPr>
          <w:rFonts w:ascii="Times New Roman" w:hAnsi="Times New Roman" w:cs="Times New Roman"/>
          <w:sz w:val="24"/>
          <w:szCs w:val="24"/>
        </w:rPr>
        <w:t>адлежащим</w:t>
      </w:r>
      <w:r w:rsidRPr="003E537A">
        <w:rPr>
          <w:rFonts w:ascii="Times New Roman" w:hAnsi="Times New Roman"/>
          <w:sz w:val="24"/>
        </w:rPr>
        <w:t xml:space="preserve"> образом оформленный документ, подтверждающий полномочия представителя (при обращении представителей</w:t>
      </w:r>
      <w:r w:rsidRPr="003E537A">
        <w:rPr>
          <w:rFonts w:ascii="Times New Roman" w:hAnsi="Times New Roman" w:cs="Times New Roman"/>
          <w:sz w:val="24"/>
          <w:szCs w:val="24"/>
        </w:rPr>
        <w:t>)</w:t>
      </w:r>
      <w:r w:rsidR="00680B03" w:rsidRPr="003E537A">
        <w:rPr>
          <w:rFonts w:ascii="Times New Roman" w:hAnsi="Times New Roman" w:cs="Times New Roman"/>
          <w:sz w:val="24"/>
          <w:szCs w:val="24"/>
        </w:rPr>
        <w:t>.</w:t>
      </w:r>
    </w:p>
    <w:p w14:paraId="70D4D6CC" w14:textId="17C4FACC" w:rsidR="003D0660" w:rsidRPr="003E537A" w:rsidRDefault="003D0660" w:rsidP="00B65832">
      <w:pPr>
        <w:spacing w:after="0" w:line="240" w:lineRule="auto"/>
        <w:ind w:left="567"/>
        <w:jc w:val="both"/>
        <w:rPr>
          <w:rFonts w:ascii="Times New Roman" w:hAnsi="Times New Roman"/>
          <w:sz w:val="24"/>
        </w:rPr>
      </w:pPr>
      <w:r w:rsidRPr="003E537A">
        <w:rPr>
          <w:rFonts w:ascii="Times New Roman" w:hAnsi="Times New Roman"/>
          <w:sz w:val="24"/>
        </w:rPr>
        <w:t xml:space="preserve">7.6.4. </w:t>
      </w:r>
      <w:r w:rsidR="00680B03" w:rsidRPr="003E537A">
        <w:rPr>
          <w:rFonts w:ascii="Times New Roman" w:hAnsi="Times New Roman" w:cs="Times New Roman"/>
          <w:sz w:val="24"/>
          <w:szCs w:val="24"/>
        </w:rPr>
        <w:t>В</w:t>
      </w:r>
      <w:r w:rsidRPr="003E537A">
        <w:rPr>
          <w:rFonts w:ascii="Times New Roman" w:hAnsi="Times New Roman"/>
          <w:sz w:val="24"/>
        </w:rPr>
        <w:t xml:space="preserve"> случае досрочного прекращения Договора страхования по основанию, предусмотренному пп. 7.1.</w:t>
      </w:r>
      <w:r w:rsidR="00E75C19" w:rsidRPr="003E537A">
        <w:rPr>
          <w:rFonts w:ascii="Times New Roman" w:hAnsi="Times New Roman"/>
          <w:sz w:val="24"/>
        </w:rPr>
        <w:t>6</w:t>
      </w:r>
      <w:r w:rsidR="00356859" w:rsidRPr="003E537A">
        <w:rPr>
          <w:rFonts w:ascii="Times New Roman" w:hAnsi="Times New Roman"/>
          <w:sz w:val="24"/>
        </w:rPr>
        <w:t>,</w:t>
      </w:r>
      <w:r w:rsidR="008E7DD0" w:rsidRPr="003E537A">
        <w:rPr>
          <w:rFonts w:ascii="Times New Roman" w:hAnsi="Times New Roman"/>
          <w:sz w:val="24"/>
        </w:rPr>
        <w:t xml:space="preserve"> 7.1.</w:t>
      </w:r>
      <w:r w:rsidR="00F1298B" w:rsidRPr="003E537A">
        <w:rPr>
          <w:rFonts w:ascii="Times New Roman" w:hAnsi="Times New Roman"/>
          <w:sz w:val="24"/>
        </w:rPr>
        <w:t>8</w:t>
      </w:r>
      <w:r w:rsidRPr="003E537A">
        <w:rPr>
          <w:rFonts w:ascii="Times New Roman" w:hAnsi="Times New Roman"/>
          <w:sz w:val="24"/>
        </w:rPr>
        <w:t xml:space="preserve"> настоящих Правил, Страховщику подлежат </w:t>
      </w:r>
      <w:r w:rsidRPr="003E537A">
        <w:rPr>
          <w:rFonts w:ascii="Times New Roman" w:hAnsi="Times New Roman" w:cs="Times New Roman"/>
          <w:sz w:val="24"/>
          <w:szCs w:val="24"/>
        </w:rPr>
        <w:t>пред</w:t>
      </w:r>
      <w:r w:rsidR="00680B03" w:rsidRPr="003E537A">
        <w:rPr>
          <w:rFonts w:ascii="Times New Roman" w:hAnsi="Times New Roman" w:cs="Times New Roman"/>
          <w:sz w:val="24"/>
          <w:szCs w:val="24"/>
        </w:rPr>
        <w:t>о</w:t>
      </w:r>
      <w:r w:rsidRPr="003E537A">
        <w:rPr>
          <w:rFonts w:ascii="Times New Roman" w:hAnsi="Times New Roman" w:cs="Times New Roman"/>
          <w:sz w:val="24"/>
          <w:szCs w:val="24"/>
        </w:rPr>
        <w:t>ставлению</w:t>
      </w:r>
      <w:r w:rsidRPr="003E537A">
        <w:rPr>
          <w:rFonts w:ascii="Times New Roman" w:hAnsi="Times New Roman"/>
          <w:sz w:val="24"/>
        </w:rPr>
        <w:t xml:space="preserve"> оригиналы или надлежащим образом заверенные копии документов, подтверждающих наступление </w:t>
      </w:r>
      <w:r w:rsidR="00E44F62" w:rsidRPr="003E537A">
        <w:rPr>
          <w:rFonts w:ascii="Times New Roman" w:hAnsi="Times New Roman"/>
          <w:sz w:val="24"/>
        </w:rPr>
        <w:t>соответствующих</w:t>
      </w:r>
      <w:r w:rsidRPr="003E537A">
        <w:rPr>
          <w:rFonts w:ascii="Times New Roman" w:hAnsi="Times New Roman"/>
          <w:sz w:val="24"/>
        </w:rPr>
        <w:t xml:space="preserve"> обстоятельств.</w:t>
      </w:r>
    </w:p>
    <w:p w14:paraId="30413304" w14:textId="1AB2EFC3"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7.7.</w:t>
      </w:r>
      <w:r w:rsidRPr="003E537A">
        <w:rPr>
          <w:rFonts w:ascii="Times New Roman" w:hAnsi="Times New Roman"/>
          <w:sz w:val="24"/>
        </w:rPr>
        <w:tab/>
        <w:t xml:space="preserve">Выкупная сумма выплачивается в течение </w:t>
      </w:r>
      <w:r w:rsidR="00350EF0" w:rsidRPr="003E537A">
        <w:rPr>
          <w:rFonts w:ascii="Times New Roman" w:hAnsi="Times New Roman"/>
          <w:sz w:val="24"/>
        </w:rPr>
        <w:t xml:space="preserve">10 </w:t>
      </w:r>
      <w:r w:rsidRPr="003E537A">
        <w:rPr>
          <w:rFonts w:ascii="Times New Roman" w:hAnsi="Times New Roman"/>
          <w:sz w:val="24"/>
        </w:rPr>
        <w:t>(</w:t>
      </w:r>
      <w:r w:rsidR="00350EF0" w:rsidRPr="003E537A">
        <w:rPr>
          <w:rFonts w:ascii="Times New Roman" w:hAnsi="Times New Roman"/>
          <w:sz w:val="24"/>
        </w:rPr>
        <w:t>десяти</w:t>
      </w:r>
      <w:r w:rsidRPr="003E537A">
        <w:rPr>
          <w:rFonts w:ascii="Times New Roman" w:hAnsi="Times New Roman"/>
          <w:sz w:val="24"/>
        </w:rPr>
        <w:t>) рабочих дней с момента досрочного прекращения Договора страхования или получения Страховщиком всех необходимых документов согласно п. 7.6 настоящих Правил, в зависимости от того, какое событие наступит позднее.</w:t>
      </w:r>
    </w:p>
    <w:p w14:paraId="504EF14D" w14:textId="073062F2"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7.8.</w:t>
      </w:r>
      <w:r w:rsidRPr="003E537A">
        <w:rPr>
          <w:rFonts w:ascii="Times New Roman" w:hAnsi="Times New Roman"/>
          <w:sz w:val="24"/>
        </w:rPr>
        <w:tab/>
        <w:t>При обращении к Страховщику Выгодоприобретателя(-ей) в связи с наступлением события, имеющего признаки страхового случая, Страхователь (а в случае смерти Страхователя – физического лица его наследники) и Страховщик, в соответствии со ст. 430 Гражданского кодекса Российской Федерации, не могут с момента такого(-их) обращения(-ий) расторгать или изменять Договор страхования без согласия обратившегося(-ихся) Выгодоприобретателя(-ей).</w:t>
      </w:r>
    </w:p>
    <w:p w14:paraId="7F8BF06F" w14:textId="77777777" w:rsidR="003D066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7.9.</w:t>
      </w:r>
      <w:r w:rsidRPr="003E537A">
        <w:rPr>
          <w:rFonts w:ascii="Times New Roman" w:hAnsi="Times New Roman"/>
          <w:sz w:val="24"/>
        </w:rPr>
        <w:tab/>
        <w:t>Прекращение срока действия Договора страхования не прекращает возникшие обязательства Сторон.</w:t>
      </w:r>
    </w:p>
    <w:p w14:paraId="007B35FB" w14:textId="361A5F1A" w:rsidR="00A30F70" w:rsidRPr="003E537A" w:rsidRDefault="003D0660" w:rsidP="003D0660">
      <w:pPr>
        <w:spacing w:after="0" w:line="240" w:lineRule="auto"/>
        <w:jc w:val="both"/>
        <w:rPr>
          <w:rFonts w:ascii="Times New Roman" w:hAnsi="Times New Roman"/>
          <w:sz w:val="24"/>
        </w:rPr>
      </w:pPr>
      <w:r w:rsidRPr="003E537A">
        <w:rPr>
          <w:rFonts w:ascii="Times New Roman" w:hAnsi="Times New Roman"/>
          <w:sz w:val="24"/>
        </w:rPr>
        <w:t xml:space="preserve">Расторжение Договора страхования до истечения срока, на который он был заключен, влечет за собой прекращение всех обязательств Сторон по Договору страхования, за исключением тех, которые связаны с прекращением Договора страхования. В частности, досрочное прекращение действия Договора страхования прекращает обязательства Страховщика по осуществлению страховой(-ых) </w:t>
      </w:r>
      <w:r w:rsidRPr="003E537A">
        <w:rPr>
          <w:rFonts w:ascii="Times New Roman" w:hAnsi="Times New Roman" w:cs="Times New Roman"/>
          <w:sz w:val="24"/>
          <w:szCs w:val="24"/>
        </w:rPr>
        <w:t>выплат</w:t>
      </w:r>
      <w:r w:rsidR="00680B03" w:rsidRPr="003E537A">
        <w:rPr>
          <w:rFonts w:ascii="Times New Roman" w:hAnsi="Times New Roman" w:cs="Times New Roman"/>
          <w:sz w:val="24"/>
          <w:szCs w:val="24"/>
        </w:rPr>
        <w:t>ы</w:t>
      </w:r>
      <w:r w:rsidRPr="003E537A">
        <w:rPr>
          <w:rFonts w:ascii="Times New Roman" w:hAnsi="Times New Roman" w:cs="Times New Roman"/>
          <w:sz w:val="24"/>
          <w:szCs w:val="24"/>
        </w:rPr>
        <w:t>(</w:t>
      </w:r>
      <w:r w:rsidR="006E420E" w:rsidRPr="003E537A">
        <w:rPr>
          <w:rFonts w:ascii="Times New Roman" w:hAnsi="Times New Roman" w:cs="Times New Roman"/>
          <w:sz w:val="24"/>
          <w:szCs w:val="24"/>
        </w:rPr>
        <w:t>-</w:t>
      </w:r>
      <w:r w:rsidR="00680B03" w:rsidRPr="003E537A">
        <w:rPr>
          <w:rFonts w:ascii="Times New Roman" w:hAnsi="Times New Roman" w:cs="Times New Roman"/>
          <w:sz w:val="24"/>
          <w:szCs w:val="24"/>
        </w:rPr>
        <w:t>т</w:t>
      </w:r>
      <w:r w:rsidRPr="003E537A">
        <w:rPr>
          <w:rFonts w:ascii="Times New Roman" w:hAnsi="Times New Roman"/>
          <w:sz w:val="24"/>
        </w:rPr>
        <w:t>) (как по заявленным событиям, так и по событиям, о которых Страховщик не был уведомлен</w:t>
      </w:r>
      <w:r w:rsidRPr="003E537A">
        <w:rPr>
          <w:rFonts w:ascii="Times New Roman" w:hAnsi="Times New Roman" w:cs="Times New Roman"/>
          <w:sz w:val="24"/>
          <w:szCs w:val="24"/>
        </w:rPr>
        <w:t>)</w:t>
      </w:r>
      <w:r w:rsidR="00680B03" w:rsidRPr="003E537A">
        <w:rPr>
          <w:rFonts w:ascii="Times New Roman" w:hAnsi="Times New Roman" w:cs="Times New Roman"/>
          <w:sz w:val="24"/>
          <w:szCs w:val="24"/>
        </w:rPr>
        <w:t>,</w:t>
      </w:r>
      <w:r w:rsidRPr="003E537A">
        <w:rPr>
          <w:rFonts w:ascii="Times New Roman" w:hAnsi="Times New Roman"/>
          <w:sz w:val="24"/>
        </w:rPr>
        <w:t xml:space="preserve"> и начиная со дня, следующего за последним днем действия Договора страхования, страховая(-ые) выплата(-ы) по Договору страхования не производится(-ятся).</w:t>
      </w:r>
    </w:p>
    <w:p w14:paraId="74483001" w14:textId="220D3A22" w:rsidR="0091663C" w:rsidRPr="003E537A" w:rsidRDefault="0091663C" w:rsidP="003D0660">
      <w:pPr>
        <w:spacing w:after="0" w:line="240" w:lineRule="auto"/>
        <w:jc w:val="both"/>
        <w:rPr>
          <w:rFonts w:ascii="Times New Roman" w:hAnsi="Times New Roman"/>
          <w:b/>
          <w:sz w:val="24"/>
        </w:rPr>
      </w:pPr>
      <w:r w:rsidRPr="003E537A">
        <w:rPr>
          <w:rFonts w:ascii="Times New Roman" w:hAnsi="Times New Roman"/>
          <w:sz w:val="24"/>
        </w:rPr>
        <w:t>7.10. Если иное не установлено законодательством Российской Федерации, Договором страхования могут быть предусмотрены условия прекращения Договора страхования</w:t>
      </w:r>
      <w:r w:rsidR="00C36F3A" w:rsidRPr="003E537A">
        <w:rPr>
          <w:rFonts w:ascii="Times New Roman" w:hAnsi="Times New Roman"/>
          <w:sz w:val="24"/>
        </w:rPr>
        <w:t>,</w:t>
      </w:r>
      <w:r w:rsidRPr="003E537A">
        <w:rPr>
          <w:rFonts w:ascii="Times New Roman" w:hAnsi="Times New Roman"/>
          <w:sz w:val="24"/>
        </w:rPr>
        <w:t xml:space="preserve"> отличные от указанных в настоящих Правилах страхования.</w:t>
      </w:r>
    </w:p>
    <w:p w14:paraId="426F61DA" w14:textId="388F4A18" w:rsidR="001301F0" w:rsidRPr="003E537A" w:rsidRDefault="001301F0" w:rsidP="001301F0">
      <w:pPr>
        <w:spacing w:before="240" w:after="0" w:line="240" w:lineRule="auto"/>
        <w:jc w:val="both"/>
        <w:rPr>
          <w:rFonts w:ascii="Times New Roman" w:hAnsi="Times New Roman"/>
          <w:b/>
          <w:sz w:val="24"/>
        </w:rPr>
      </w:pPr>
      <w:r w:rsidRPr="003E537A">
        <w:rPr>
          <w:rFonts w:ascii="Times New Roman" w:hAnsi="Times New Roman"/>
          <w:b/>
          <w:sz w:val="24"/>
        </w:rPr>
        <w:t>8. Документы и сведения, необходимые для рассмотрения события, имеющего признаки страхового случая</w:t>
      </w:r>
    </w:p>
    <w:p w14:paraId="4609B286" w14:textId="75E5CA05" w:rsidR="001301F0" w:rsidRPr="003E537A" w:rsidRDefault="001301F0"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8.1. При наступлении события, имеющего признаки страхового случая, Страхователь (Застрахованное лицо, Выгодоприобретатель) должен известить об этом Страховщика в следующие сроки:</w:t>
      </w:r>
    </w:p>
    <w:p w14:paraId="7D129FB5" w14:textId="2C04776E" w:rsidR="001301F0" w:rsidRPr="003E537A" w:rsidRDefault="001301F0" w:rsidP="001301F0">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8.1.1. </w:t>
      </w:r>
      <w:r w:rsidR="00B12B75" w:rsidRPr="003E537A">
        <w:rPr>
          <w:rFonts w:ascii="Times New Roman" w:hAnsi="Times New Roman"/>
          <w:sz w:val="24"/>
          <w:szCs w:val="24"/>
        </w:rPr>
        <w:t>В</w:t>
      </w:r>
      <w:r w:rsidRPr="003E537A">
        <w:rPr>
          <w:rFonts w:ascii="Times New Roman" w:hAnsi="Times New Roman"/>
          <w:sz w:val="24"/>
        </w:rPr>
        <w:t xml:space="preserve"> отношении страхового риска </w:t>
      </w:r>
      <w:r w:rsidRPr="003E537A">
        <w:rPr>
          <w:rFonts w:ascii="Times New Roman" w:hAnsi="Times New Roman"/>
          <w:b/>
          <w:sz w:val="24"/>
        </w:rPr>
        <w:t>«дожитие»</w:t>
      </w:r>
      <w:r w:rsidRPr="003E537A">
        <w:rPr>
          <w:rFonts w:ascii="Times New Roman" w:hAnsi="Times New Roman"/>
          <w:sz w:val="24"/>
        </w:rPr>
        <w:t xml:space="preserve"> – </w:t>
      </w:r>
      <w:r w:rsidR="00E102EA" w:rsidRPr="003E537A">
        <w:rPr>
          <w:rFonts w:ascii="Times New Roman" w:hAnsi="Times New Roman"/>
          <w:sz w:val="24"/>
        </w:rPr>
        <w:t>в период времени с момента наступления страхового случая и до окончания календарного месяца, в котором он наступил</w:t>
      </w:r>
      <w:r w:rsidR="00B12B75" w:rsidRPr="003E537A">
        <w:rPr>
          <w:rFonts w:ascii="Times New Roman" w:hAnsi="Times New Roman"/>
          <w:sz w:val="24"/>
          <w:szCs w:val="24"/>
        </w:rPr>
        <w:t>.</w:t>
      </w:r>
    </w:p>
    <w:p w14:paraId="4E85EB93" w14:textId="709D7EDF" w:rsidR="001301F0" w:rsidRPr="003E537A" w:rsidRDefault="001301F0" w:rsidP="001301F0">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8.1.2. </w:t>
      </w:r>
      <w:r w:rsidR="00B12B75" w:rsidRPr="003E537A">
        <w:rPr>
          <w:rFonts w:ascii="Times New Roman" w:hAnsi="Times New Roman"/>
          <w:sz w:val="24"/>
          <w:szCs w:val="24"/>
        </w:rPr>
        <w:t>В</w:t>
      </w:r>
      <w:r w:rsidRPr="003E537A">
        <w:rPr>
          <w:rFonts w:ascii="Times New Roman" w:hAnsi="Times New Roman"/>
          <w:sz w:val="24"/>
        </w:rPr>
        <w:t xml:space="preserve"> отношении всех страховых рисков, кроме страховых рисков </w:t>
      </w:r>
      <w:r w:rsidRPr="003E537A">
        <w:rPr>
          <w:rFonts w:ascii="Times New Roman" w:hAnsi="Times New Roman"/>
          <w:b/>
          <w:sz w:val="24"/>
        </w:rPr>
        <w:t xml:space="preserve">«дожитие» </w:t>
      </w:r>
      <w:r w:rsidRPr="003E537A">
        <w:rPr>
          <w:rFonts w:ascii="Times New Roman" w:hAnsi="Times New Roman"/>
          <w:sz w:val="24"/>
        </w:rPr>
        <w:t xml:space="preserve">и </w:t>
      </w:r>
      <w:r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Pr="003E537A">
        <w:rPr>
          <w:rFonts w:ascii="Times New Roman" w:hAnsi="Times New Roman"/>
          <w:b/>
          <w:sz w:val="24"/>
        </w:rPr>
        <w:t>освобождение</w:t>
      </w:r>
      <w:r w:rsidR="004322D0" w:rsidRPr="003E537A">
        <w:rPr>
          <w:rFonts w:ascii="Times New Roman" w:hAnsi="Times New Roman"/>
          <w:b/>
          <w:sz w:val="24"/>
        </w:rPr>
        <w:t>м</w:t>
      </w:r>
      <w:r w:rsidRPr="003E537A">
        <w:rPr>
          <w:rFonts w:ascii="Times New Roman" w:hAnsi="Times New Roman"/>
          <w:b/>
          <w:sz w:val="24"/>
        </w:rPr>
        <w:t xml:space="preserve"> от уплаты взносов)»</w:t>
      </w:r>
      <w:r w:rsidRPr="003E537A">
        <w:rPr>
          <w:rFonts w:ascii="Times New Roman" w:hAnsi="Times New Roman"/>
          <w:sz w:val="24"/>
        </w:rPr>
        <w:t xml:space="preserve">, </w:t>
      </w:r>
      <w:r w:rsidR="00E73FA5" w:rsidRPr="003E537A">
        <w:rPr>
          <w:rFonts w:ascii="Times New Roman" w:hAnsi="Times New Roman"/>
          <w:b/>
          <w:sz w:val="24"/>
        </w:rPr>
        <w:t>«инвалидность 1</w:t>
      </w:r>
      <w:r w:rsidR="00881F27" w:rsidRPr="003E537A">
        <w:rPr>
          <w:rFonts w:ascii="Times New Roman" w:hAnsi="Times New Roman"/>
          <w:b/>
          <w:sz w:val="24"/>
        </w:rPr>
        <w:t xml:space="preserve"> группы</w:t>
      </w:r>
      <w:r w:rsidR="00E73FA5" w:rsidRPr="003E537A">
        <w:rPr>
          <w:rFonts w:ascii="Times New Roman" w:hAnsi="Times New Roman"/>
          <w:b/>
          <w:sz w:val="24"/>
        </w:rPr>
        <w:t xml:space="preserve"> (</w:t>
      </w:r>
      <w:r w:rsidR="00881F27" w:rsidRPr="003E537A">
        <w:rPr>
          <w:rFonts w:ascii="Times New Roman" w:hAnsi="Times New Roman"/>
          <w:b/>
          <w:sz w:val="24"/>
        </w:rPr>
        <w:t xml:space="preserve">с </w:t>
      </w:r>
      <w:r w:rsidR="00E73FA5" w:rsidRPr="003E537A">
        <w:rPr>
          <w:rFonts w:ascii="Times New Roman" w:hAnsi="Times New Roman"/>
          <w:b/>
          <w:sz w:val="24"/>
        </w:rPr>
        <w:t>освобождение</w:t>
      </w:r>
      <w:r w:rsidR="00881F27" w:rsidRPr="003E537A">
        <w:rPr>
          <w:rFonts w:ascii="Times New Roman" w:hAnsi="Times New Roman"/>
          <w:b/>
          <w:sz w:val="24"/>
        </w:rPr>
        <w:t>м</w:t>
      </w:r>
      <w:r w:rsidR="00E73FA5" w:rsidRPr="003E537A">
        <w:rPr>
          <w:rFonts w:ascii="Times New Roman" w:hAnsi="Times New Roman"/>
          <w:b/>
          <w:sz w:val="24"/>
        </w:rPr>
        <w:t xml:space="preserve"> от уплаты взносов)»</w:t>
      </w:r>
      <w:r w:rsidR="00E73FA5" w:rsidRPr="003E537A">
        <w:rPr>
          <w:rFonts w:ascii="Times New Roman" w:hAnsi="Times New Roman"/>
          <w:sz w:val="24"/>
        </w:rPr>
        <w:t xml:space="preserve">, </w:t>
      </w:r>
      <w:r w:rsidRPr="003E537A">
        <w:rPr>
          <w:rFonts w:ascii="Times New Roman" w:hAnsi="Times New Roman"/>
          <w:sz w:val="24"/>
        </w:rPr>
        <w:t>– в течение 30 (тридцати) календарных дней с момента, когда Страхователю (Выгодоприобретателю) стало известно о наступлении события, имеющего признаки страхового случая</w:t>
      </w:r>
      <w:r w:rsidR="00B12B75" w:rsidRPr="003E537A">
        <w:rPr>
          <w:rFonts w:ascii="Times New Roman" w:hAnsi="Times New Roman"/>
          <w:sz w:val="24"/>
          <w:szCs w:val="24"/>
        </w:rPr>
        <w:t>.</w:t>
      </w:r>
    </w:p>
    <w:p w14:paraId="02AB33F5" w14:textId="35B2AD6F" w:rsidR="001301F0" w:rsidRPr="003E537A" w:rsidRDefault="001301F0" w:rsidP="001301F0">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8.1.3. </w:t>
      </w:r>
      <w:r w:rsidR="00B12B75" w:rsidRPr="003E537A">
        <w:rPr>
          <w:rFonts w:ascii="Times New Roman" w:hAnsi="Times New Roman"/>
          <w:sz w:val="24"/>
          <w:szCs w:val="24"/>
        </w:rPr>
        <w:t>В</w:t>
      </w:r>
      <w:r w:rsidRPr="003E537A">
        <w:rPr>
          <w:rFonts w:ascii="Times New Roman" w:hAnsi="Times New Roman"/>
          <w:sz w:val="24"/>
        </w:rPr>
        <w:t xml:space="preserve"> отношении страхового риска </w:t>
      </w:r>
      <w:r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Pr="003E537A">
        <w:rPr>
          <w:rFonts w:ascii="Times New Roman" w:hAnsi="Times New Roman"/>
          <w:b/>
          <w:sz w:val="24"/>
        </w:rPr>
        <w:t>освобождение</w:t>
      </w:r>
      <w:r w:rsidR="004322D0" w:rsidRPr="003E537A">
        <w:rPr>
          <w:rFonts w:ascii="Times New Roman" w:hAnsi="Times New Roman"/>
          <w:b/>
          <w:sz w:val="24"/>
        </w:rPr>
        <w:t>м</w:t>
      </w:r>
      <w:r w:rsidRPr="003E537A">
        <w:rPr>
          <w:rFonts w:ascii="Times New Roman" w:hAnsi="Times New Roman"/>
          <w:b/>
          <w:sz w:val="24"/>
        </w:rPr>
        <w:t xml:space="preserve"> от уплаты взносов)»</w:t>
      </w:r>
      <w:r w:rsidR="00E73FA5" w:rsidRPr="003E537A">
        <w:rPr>
          <w:rFonts w:ascii="Times New Roman" w:hAnsi="Times New Roman"/>
          <w:sz w:val="24"/>
        </w:rPr>
        <w:t xml:space="preserve">, </w:t>
      </w:r>
      <w:r w:rsidR="00E73FA5" w:rsidRPr="003E537A">
        <w:rPr>
          <w:rFonts w:ascii="Times New Roman" w:hAnsi="Times New Roman"/>
          <w:b/>
          <w:sz w:val="24"/>
        </w:rPr>
        <w:t>«инвалидность 1</w:t>
      </w:r>
      <w:r w:rsidR="00B12B75" w:rsidRPr="003E537A">
        <w:rPr>
          <w:rFonts w:ascii="Times New Roman" w:hAnsi="Times New Roman"/>
          <w:b/>
          <w:sz w:val="24"/>
        </w:rPr>
        <w:t xml:space="preserve"> </w:t>
      </w:r>
      <w:r w:rsidR="00B12B75" w:rsidRPr="003E537A">
        <w:rPr>
          <w:rFonts w:ascii="Times New Roman" w:hAnsi="Times New Roman"/>
          <w:b/>
          <w:sz w:val="24"/>
          <w:szCs w:val="24"/>
        </w:rPr>
        <w:t>группы</w:t>
      </w:r>
      <w:r w:rsidR="00E73FA5" w:rsidRPr="003E537A">
        <w:rPr>
          <w:rFonts w:ascii="Times New Roman" w:hAnsi="Times New Roman"/>
          <w:b/>
          <w:sz w:val="24"/>
          <w:szCs w:val="24"/>
        </w:rPr>
        <w:t xml:space="preserve"> </w:t>
      </w:r>
      <w:r w:rsidR="00E73FA5" w:rsidRPr="003E537A">
        <w:rPr>
          <w:rFonts w:ascii="Times New Roman" w:hAnsi="Times New Roman"/>
          <w:b/>
          <w:sz w:val="24"/>
        </w:rPr>
        <w:t>(</w:t>
      </w:r>
      <w:r w:rsidR="00881F27" w:rsidRPr="003E537A">
        <w:rPr>
          <w:rFonts w:ascii="Times New Roman" w:hAnsi="Times New Roman"/>
          <w:b/>
          <w:sz w:val="24"/>
        </w:rPr>
        <w:t xml:space="preserve">с </w:t>
      </w:r>
      <w:r w:rsidR="00E73FA5" w:rsidRPr="003E537A">
        <w:rPr>
          <w:rFonts w:ascii="Times New Roman" w:hAnsi="Times New Roman"/>
          <w:b/>
          <w:sz w:val="24"/>
        </w:rPr>
        <w:t>освобождение</w:t>
      </w:r>
      <w:r w:rsidR="00881F27" w:rsidRPr="003E537A">
        <w:rPr>
          <w:rFonts w:ascii="Times New Roman" w:hAnsi="Times New Roman"/>
          <w:b/>
          <w:sz w:val="24"/>
        </w:rPr>
        <w:t>м</w:t>
      </w:r>
      <w:r w:rsidR="00E73FA5" w:rsidRPr="003E537A">
        <w:rPr>
          <w:rFonts w:ascii="Times New Roman" w:hAnsi="Times New Roman"/>
          <w:b/>
          <w:sz w:val="24"/>
        </w:rPr>
        <w:t xml:space="preserve"> от уплаты взносов)»</w:t>
      </w:r>
      <w:r w:rsidRPr="003E537A">
        <w:rPr>
          <w:rFonts w:ascii="Times New Roman" w:hAnsi="Times New Roman"/>
          <w:b/>
          <w:sz w:val="24"/>
        </w:rPr>
        <w:t xml:space="preserve"> </w:t>
      </w:r>
      <w:r w:rsidRPr="003E537A">
        <w:rPr>
          <w:rFonts w:ascii="Times New Roman" w:hAnsi="Times New Roman"/>
          <w:sz w:val="24"/>
        </w:rPr>
        <w:t xml:space="preserve">– первично в течение 30 (тридцати) календарных дней с момента, когда Страхователю (Застрахованному лицу) стало известно о </w:t>
      </w:r>
      <w:r w:rsidRPr="003E537A">
        <w:rPr>
          <w:rFonts w:ascii="Times New Roman" w:hAnsi="Times New Roman"/>
          <w:sz w:val="24"/>
          <w:szCs w:val="24"/>
        </w:rPr>
        <w:t>наступлени</w:t>
      </w:r>
      <w:r w:rsidR="00B12B75" w:rsidRPr="003E537A">
        <w:rPr>
          <w:rFonts w:ascii="Times New Roman" w:hAnsi="Times New Roman"/>
          <w:sz w:val="24"/>
          <w:szCs w:val="24"/>
        </w:rPr>
        <w:t>и</w:t>
      </w:r>
      <w:r w:rsidRPr="003E537A">
        <w:rPr>
          <w:rFonts w:ascii="Times New Roman" w:hAnsi="Times New Roman"/>
          <w:sz w:val="24"/>
        </w:rPr>
        <w:t xml:space="preserve"> события, имеющего признаки страхового случая, а далее – согласно пп. </w:t>
      </w:r>
      <w:r w:rsidR="00AF7204" w:rsidRPr="003E537A">
        <w:rPr>
          <w:rFonts w:ascii="Times New Roman" w:hAnsi="Times New Roman"/>
          <w:sz w:val="24"/>
        </w:rPr>
        <w:t>8</w:t>
      </w:r>
      <w:r w:rsidR="00913865" w:rsidRPr="003E537A">
        <w:rPr>
          <w:rFonts w:ascii="Times New Roman" w:hAnsi="Times New Roman"/>
          <w:sz w:val="24"/>
        </w:rPr>
        <w:t>.2.</w:t>
      </w:r>
      <w:r w:rsidR="00AF7204" w:rsidRPr="003E537A">
        <w:rPr>
          <w:rFonts w:ascii="Times New Roman" w:hAnsi="Times New Roman"/>
          <w:sz w:val="24"/>
        </w:rPr>
        <w:t>9.5</w:t>
      </w:r>
      <w:r w:rsidR="00913865" w:rsidRPr="003E537A">
        <w:rPr>
          <w:rFonts w:ascii="Times New Roman" w:hAnsi="Times New Roman"/>
          <w:sz w:val="24"/>
        </w:rPr>
        <w:t xml:space="preserve"> </w:t>
      </w:r>
      <w:r w:rsidRPr="003E537A">
        <w:rPr>
          <w:rFonts w:ascii="Times New Roman" w:hAnsi="Times New Roman"/>
          <w:sz w:val="24"/>
        </w:rPr>
        <w:t>настоящих Правил страхования (если применимо).</w:t>
      </w:r>
    </w:p>
    <w:p w14:paraId="7CF4F167" w14:textId="38B3D2FB" w:rsidR="001301F0" w:rsidRPr="003E537A" w:rsidRDefault="001301F0"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8.2. При наступлении события, имеющего признаки страхового случая, Страхователь (Застрахованное лицо, Выгодоприобретатель) должен предоставить Страховщику следующие документы:</w:t>
      </w:r>
    </w:p>
    <w:p w14:paraId="5BDDED7C" w14:textId="21835913" w:rsidR="001301F0"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8.2.1. Страховой полис</w:t>
      </w:r>
      <w:r w:rsidR="00B12B75" w:rsidRPr="003E537A">
        <w:rPr>
          <w:rFonts w:ascii="Times New Roman" w:hAnsi="Times New Roman"/>
          <w:sz w:val="24"/>
          <w:szCs w:val="24"/>
        </w:rPr>
        <w:t>.</w:t>
      </w:r>
    </w:p>
    <w:p w14:paraId="6BECA28F" w14:textId="47659DC4" w:rsidR="001301F0"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8.2.2. </w:t>
      </w:r>
      <w:r w:rsidR="00B12B75" w:rsidRPr="003E537A">
        <w:rPr>
          <w:rFonts w:ascii="Times New Roman" w:hAnsi="Times New Roman"/>
          <w:sz w:val="24"/>
          <w:szCs w:val="24"/>
        </w:rPr>
        <w:t>Н</w:t>
      </w:r>
      <w:r w:rsidRPr="003E537A">
        <w:rPr>
          <w:rFonts w:ascii="Times New Roman" w:hAnsi="Times New Roman"/>
          <w:sz w:val="24"/>
          <w:szCs w:val="24"/>
        </w:rPr>
        <w:t>адлежащим</w:t>
      </w:r>
      <w:r w:rsidRPr="003E537A">
        <w:rPr>
          <w:rFonts w:ascii="Times New Roman" w:hAnsi="Times New Roman"/>
          <w:sz w:val="24"/>
        </w:rPr>
        <w:t xml:space="preserve"> образом подписанное заявление по установленной Страховщиком форме (если предусмотрено) от каждого заявителя отдельно. При этом для получения </w:t>
      </w:r>
      <w:r w:rsidR="001244BE" w:rsidRPr="003E537A">
        <w:rPr>
          <w:rFonts w:ascii="Times New Roman" w:hAnsi="Times New Roman"/>
          <w:sz w:val="24"/>
        </w:rPr>
        <w:t>периодических страховых выплат</w:t>
      </w:r>
      <w:r w:rsidRPr="003E537A">
        <w:rPr>
          <w:rFonts w:ascii="Times New Roman" w:hAnsi="Times New Roman"/>
          <w:sz w:val="24"/>
        </w:rPr>
        <w:t xml:space="preserve"> данное(</w:t>
      </w:r>
      <w:r w:rsidR="006E420E" w:rsidRPr="003E537A">
        <w:rPr>
          <w:rFonts w:ascii="Times New Roman" w:hAnsi="Times New Roman"/>
          <w:sz w:val="24"/>
        </w:rPr>
        <w:t>-</w:t>
      </w:r>
      <w:r w:rsidRPr="003E537A">
        <w:rPr>
          <w:rFonts w:ascii="Times New Roman" w:hAnsi="Times New Roman"/>
          <w:sz w:val="24"/>
        </w:rPr>
        <w:t>ые) заявление(-я) предоставляется(</w:t>
      </w:r>
      <w:r w:rsidR="006E420E" w:rsidRPr="003E537A">
        <w:rPr>
          <w:rFonts w:ascii="Times New Roman" w:hAnsi="Times New Roman"/>
          <w:sz w:val="24"/>
        </w:rPr>
        <w:t>-</w:t>
      </w:r>
      <w:r w:rsidRPr="003E537A">
        <w:rPr>
          <w:rFonts w:ascii="Times New Roman" w:hAnsi="Times New Roman"/>
          <w:sz w:val="24"/>
        </w:rPr>
        <w:t>ются) ежегодно: первый раз – одновременно с уведомлением о наступлении события, имеющего признаки страхового случая, в дальнейшем – периодически в течение календарного месяца, в котором заканчивается каждый полисный год</w:t>
      </w:r>
      <w:r w:rsidR="00B12B75" w:rsidRPr="003E537A">
        <w:rPr>
          <w:rFonts w:ascii="Times New Roman" w:hAnsi="Times New Roman"/>
          <w:sz w:val="24"/>
          <w:szCs w:val="24"/>
        </w:rPr>
        <w:t>.</w:t>
      </w:r>
    </w:p>
    <w:p w14:paraId="70253318" w14:textId="765E1CB7" w:rsidR="001301F0"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8.2.3. </w:t>
      </w:r>
      <w:r w:rsidR="00B12B75" w:rsidRPr="003E537A">
        <w:rPr>
          <w:rFonts w:ascii="Times New Roman" w:hAnsi="Times New Roman"/>
          <w:sz w:val="24"/>
          <w:szCs w:val="24"/>
        </w:rPr>
        <w:t>Д</w:t>
      </w:r>
      <w:r w:rsidRPr="003E537A">
        <w:rPr>
          <w:rFonts w:ascii="Times New Roman" w:hAnsi="Times New Roman"/>
          <w:sz w:val="24"/>
          <w:szCs w:val="24"/>
        </w:rPr>
        <w:t>окумент</w:t>
      </w:r>
      <w:r w:rsidRPr="003E537A">
        <w:rPr>
          <w:rFonts w:ascii="Times New Roman" w:hAnsi="Times New Roman"/>
          <w:sz w:val="24"/>
        </w:rPr>
        <w:t>, удостоверяющий личность заявителя</w:t>
      </w:r>
      <w:r w:rsidR="00B12B75" w:rsidRPr="003E537A">
        <w:rPr>
          <w:rFonts w:ascii="Times New Roman" w:hAnsi="Times New Roman"/>
          <w:sz w:val="24"/>
          <w:szCs w:val="24"/>
        </w:rPr>
        <w:t>.</w:t>
      </w:r>
    </w:p>
    <w:p w14:paraId="5E261654" w14:textId="236D4239" w:rsidR="001301F0"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8.2.4. </w:t>
      </w:r>
      <w:r w:rsidR="00B12B75" w:rsidRPr="003E537A">
        <w:rPr>
          <w:rFonts w:ascii="Times New Roman" w:hAnsi="Times New Roman"/>
          <w:sz w:val="24"/>
          <w:szCs w:val="24"/>
        </w:rPr>
        <w:t>Е</w:t>
      </w:r>
      <w:r w:rsidRPr="003E537A">
        <w:rPr>
          <w:rFonts w:ascii="Times New Roman" w:hAnsi="Times New Roman"/>
          <w:sz w:val="24"/>
          <w:szCs w:val="24"/>
        </w:rPr>
        <w:t>сли</w:t>
      </w:r>
      <w:r w:rsidRPr="003E537A">
        <w:rPr>
          <w:rFonts w:ascii="Times New Roman" w:hAnsi="Times New Roman"/>
          <w:sz w:val="24"/>
        </w:rPr>
        <w:t xml:space="preserve"> применимо, документы, подтверждающие право на получение страховой выплаты (например, свидетельство о праве на наследство (для наследника</w:t>
      </w:r>
      <w:r w:rsidRPr="003E537A">
        <w:rPr>
          <w:rFonts w:ascii="Times New Roman" w:hAnsi="Times New Roman"/>
          <w:sz w:val="24"/>
          <w:szCs w:val="24"/>
        </w:rPr>
        <w:t>)</w:t>
      </w:r>
      <w:r w:rsidR="00B12B75" w:rsidRPr="003E537A">
        <w:rPr>
          <w:rFonts w:ascii="Times New Roman" w:hAnsi="Times New Roman"/>
          <w:sz w:val="24"/>
          <w:szCs w:val="24"/>
        </w:rPr>
        <w:t>)</w:t>
      </w:r>
      <w:r w:rsidRPr="003E537A">
        <w:rPr>
          <w:rFonts w:ascii="Times New Roman" w:hAnsi="Times New Roman"/>
          <w:sz w:val="24"/>
        </w:rPr>
        <w:t xml:space="preserve"> и</w:t>
      </w:r>
      <w:r w:rsidRPr="003E537A">
        <w:rPr>
          <w:rFonts w:ascii="Times New Roman" w:hAnsi="Times New Roman"/>
          <w:sz w:val="24"/>
          <w:szCs w:val="24"/>
        </w:rPr>
        <w:t>/</w:t>
      </w:r>
      <w:r w:rsidRPr="003E537A">
        <w:rPr>
          <w:rFonts w:ascii="Times New Roman" w:hAnsi="Times New Roman"/>
          <w:sz w:val="24"/>
        </w:rPr>
        <w:t>или подтверждающие изменение персональных данных, идентифицирующих личность (например, свидетельство о заключении брака</w:t>
      </w:r>
      <w:r w:rsidRPr="003E537A">
        <w:rPr>
          <w:rFonts w:ascii="Times New Roman" w:hAnsi="Times New Roman"/>
          <w:sz w:val="24"/>
          <w:szCs w:val="24"/>
        </w:rPr>
        <w:t>)</w:t>
      </w:r>
      <w:r w:rsidR="00B12B75" w:rsidRPr="003E537A">
        <w:rPr>
          <w:rFonts w:ascii="Times New Roman" w:hAnsi="Times New Roman"/>
          <w:sz w:val="24"/>
          <w:szCs w:val="24"/>
        </w:rPr>
        <w:t>.</w:t>
      </w:r>
    </w:p>
    <w:p w14:paraId="76338308" w14:textId="53344138" w:rsidR="001301F0"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8.2.5. </w:t>
      </w:r>
      <w:r w:rsidR="00B12B75" w:rsidRPr="003E537A">
        <w:rPr>
          <w:rFonts w:ascii="Times New Roman" w:hAnsi="Times New Roman"/>
          <w:sz w:val="24"/>
          <w:szCs w:val="24"/>
        </w:rPr>
        <w:t>Н</w:t>
      </w:r>
      <w:r w:rsidRPr="003E537A">
        <w:rPr>
          <w:rFonts w:ascii="Times New Roman" w:hAnsi="Times New Roman"/>
          <w:sz w:val="24"/>
          <w:szCs w:val="24"/>
        </w:rPr>
        <w:t>адлежащим</w:t>
      </w:r>
      <w:r w:rsidRPr="003E537A">
        <w:rPr>
          <w:rFonts w:ascii="Times New Roman" w:hAnsi="Times New Roman"/>
          <w:sz w:val="24"/>
        </w:rPr>
        <w:t xml:space="preserve"> образом оформленный документ, подтверждающий полномочия представителя (при обращении представителя</w:t>
      </w:r>
      <w:r w:rsidRPr="003E537A">
        <w:rPr>
          <w:rFonts w:ascii="Times New Roman" w:hAnsi="Times New Roman"/>
          <w:sz w:val="24"/>
          <w:szCs w:val="24"/>
        </w:rPr>
        <w:t>)</w:t>
      </w:r>
      <w:r w:rsidR="00B12B75" w:rsidRPr="003E537A">
        <w:rPr>
          <w:rFonts w:ascii="Times New Roman" w:hAnsi="Times New Roman"/>
          <w:sz w:val="24"/>
          <w:szCs w:val="24"/>
        </w:rPr>
        <w:t>.</w:t>
      </w:r>
    </w:p>
    <w:p w14:paraId="3136C70A" w14:textId="7B05E8B5" w:rsidR="001301F0"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8.2.6. </w:t>
      </w:r>
      <w:r w:rsidR="00B12B75" w:rsidRPr="003E537A">
        <w:rPr>
          <w:rFonts w:ascii="Times New Roman" w:hAnsi="Times New Roman"/>
          <w:sz w:val="24"/>
          <w:szCs w:val="24"/>
        </w:rPr>
        <w:t>Д</w:t>
      </w:r>
      <w:r w:rsidRPr="003E537A">
        <w:rPr>
          <w:rFonts w:ascii="Times New Roman" w:hAnsi="Times New Roman"/>
          <w:sz w:val="24"/>
          <w:szCs w:val="24"/>
        </w:rPr>
        <w:t>окументы, требовани</w:t>
      </w:r>
      <w:r w:rsidR="00B12B75" w:rsidRPr="003E537A">
        <w:rPr>
          <w:rFonts w:ascii="Times New Roman" w:hAnsi="Times New Roman"/>
          <w:sz w:val="24"/>
          <w:szCs w:val="24"/>
        </w:rPr>
        <w:t>е</w:t>
      </w:r>
      <w:r w:rsidRPr="003E537A">
        <w:rPr>
          <w:rFonts w:ascii="Times New Roman" w:hAnsi="Times New Roman"/>
          <w:sz w:val="24"/>
        </w:rPr>
        <w:t xml:space="preserve"> о предоставлении которых обусловлено выполнением Страховщиком при осуществлении страховой выплаты законодательства Российской Федерации (в т. ч. налогового законодательства, </w:t>
      </w:r>
      <w:r w:rsidRPr="003E537A">
        <w:rPr>
          <w:rFonts w:ascii="Times New Roman" w:hAnsi="Times New Roman"/>
          <w:sz w:val="24"/>
          <w:szCs w:val="24"/>
        </w:rPr>
        <w:t>нормативны</w:t>
      </w:r>
      <w:r w:rsidR="00B12B75" w:rsidRPr="003E537A">
        <w:rPr>
          <w:rFonts w:ascii="Times New Roman" w:hAnsi="Times New Roman"/>
          <w:sz w:val="24"/>
          <w:szCs w:val="24"/>
        </w:rPr>
        <w:t>х</w:t>
      </w:r>
      <w:r w:rsidRPr="003E537A">
        <w:rPr>
          <w:rFonts w:ascii="Times New Roman" w:hAnsi="Times New Roman"/>
          <w:sz w:val="24"/>
          <w:szCs w:val="24"/>
        </w:rPr>
        <w:t xml:space="preserve"> правовы</w:t>
      </w:r>
      <w:r w:rsidR="00B12B75" w:rsidRPr="003E537A">
        <w:rPr>
          <w:rFonts w:ascii="Times New Roman" w:hAnsi="Times New Roman"/>
          <w:sz w:val="24"/>
          <w:szCs w:val="24"/>
        </w:rPr>
        <w:t>х</w:t>
      </w:r>
      <w:r w:rsidRPr="003E537A">
        <w:rPr>
          <w:rFonts w:ascii="Times New Roman" w:hAnsi="Times New Roman"/>
          <w:sz w:val="24"/>
          <w:szCs w:val="24"/>
        </w:rPr>
        <w:t xml:space="preserve"> акт</w:t>
      </w:r>
      <w:r w:rsidR="00B12B75" w:rsidRPr="003E537A">
        <w:rPr>
          <w:rFonts w:ascii="Times New Roman" w:hAnsi="Times New Roman"/>
          <w:sz w:val="24"/>
          <w:szCs w:val="24"/>
        </w:rPr>
        <w:t>ов</w:t>
      </w:r>
      <w:r w:rsidRPr="003E537A">
        <w:rPr>
          <w:rFonts w:ascii="Times New Roman" w:hAnsi="Times New Roman"/>
          <w:sz w:val="24"/>
        </w:rPr>
        <w:t xml:space="preserve"> в сфере противодействия легализации (отмыванию) доходов, полученных преступным путем, и финансированию терроризма</w:t>
      </w:r>
      <w:r w:rsidRPr="003E537A">
        <w:rPr>
          <w:rFonts w:ascii="Times New Roman" w:hAnsi="Times New Roman"/>
          <w:sz w:val="24"/>
          <w:szCs w:val="24"/>
        </w:rPr>
        <w:t>)</w:t>
      </w:r>
      <w:r w:rsidR="00B12B75" w:rsidRPr="003E537A">
        <w:rPr>
          <w:rFonts w:ascii="Times New Roman" w:hAnsi="Times New Roman"/>
          <w:sz w:val="24"/>
          <w:szCs w:val="24"/>
        </w:rPr>
        <w:t>.</w:t>
      </w:r>
    </w:p>
    <w:p w14:paraId="62D299F0" w14:textId="7A893CA7" w:rsidR="006C2A84" w:rsidRPr="003E537A" w:rsidRDefault="001301F0"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8.2.7. </w:t>
      </w:r>
      <w:r w:rsidR="00B12B75" w:rsidRPr="003E537A">
        <w:rPr>
          <w:rFonts w:ascii="Times New Roman" w:hAnsi="Times New Roman"/>
          <w:sz w:val="24"/>
          <w:szCs w:val="24"/>
        </w:rPr>
        <w:t>Д</w:t>
      </w:r>
      <w:r w:rsidRPr="003E537A">
        <w:rPr>
          <w:rFonts w:ascii="Times New Roman" w:hAnsi="Times New Roman"/>
          <w:sz w:val="24"/>
          <w:szCs w:val="24"/>
        </w:rPr>
        <w:t>ополнительно</w:t>
      </w:r>
      <w:r w:rsidRPr="003E537A">
        <w:rPr>
          <w:rFonts w:ascii="Times New Roman" w:hAnsi="Times New Roman"/>
          <w:sz w:val="24"/>
        </w:rPr>
        <w:t xml:space="preserve"> к указанному в пп. 8.2.1 – 8.2.6 настоящих Правил по страховому риску </w:t>
      </w:r>
      <w:r w:rsidRPr="003E537A">
        <w:rPr>
          <w:rFonts w:ascii="Times New Roman" w:hAnsi="Times New Roman"/>
          <w:b/>
          <w:sz w:val="24"/>
        </w:rPr>
        <w:t>«дожитие»</w:t>
      </w:r>
      <w:r w:rsidRPr="003E537A">
        <w:rPr>
          <w:rFonts w:ascii="Times New Roman" w:hAnsi="Times New Roman"/>
          <w:sz w:val="24"/>
        </w:rPr>
        <w:t xml:space="preserve"> предоставляется документ, свидетельствующий о нахождении Застрахованного лица</w:t>
      </w:r>
      <w:r w:rsidR="00B27CD3" w:rsidRPr="003E537A">
        <w:rPr>
          <w:rFonts w:ascii="Times New Roman" w:hAnsi="Times New Roman"/>
          <w:sz w:val="24"/>
        </w:rPr>
        <w:t xml:space="preserve"> в живых</w:t>
      </w:r>
      <w:r w:rsidR="00EA53CF" w:rsidRPr="003E537A">
        <w:rPr>
          <w:rFonts w:ascii="Times New Roman" w:hAnsi="Times New Roman"/>
          <w:sz w:val="24"/>
        </w:rPr>
        <w:t xml:space="preserve">: свидетельство об удостоверении факта нахождения гражданина в живых, выданное нотариусом (иным уполномоченным законодательством Российской Федерации на </w:t>
      </w:r>
      <w:r w:rsidR="00EA53CF" w:rsidRPr="003E537A">
        <w:rPr>
          <w:rFonts w:ascii="Times New Roman" w:hAnsi="Times New Roman"/>
          <w:sz w:val="24"/>
          <w:szCs w:val="24"/>
        </w:rPr>
        <w:t>совершени</w:t>
      </w:r>
      <w:r w:rsidR="00B12B75" w:rsidRPr="003E537A">
        <w:rPr>
          <w:rFonts w:ascii="Times New Roman" w:hAnsi="Times New Roman"/>
          <w:sz w:val="24"/>
          <w:szCs w:val="24"/>
        </w:rPr>
        <w:t>е</w:t>
      </w:r>
      <w:r w:rsidR="00EA53CF" w:rsidRPr="003E537A">
        <w:rPr>
          <w:rFonts w:ascii="Times New Roman" w:hAnsi="Times New Roman"/>
          <w:sz w:val="24"/>
        </w:rPr>
        <w:t xml:space="preserve"> таких действий органом / должностным лицом</w:t>
      </w:r>
      <w:r w:rsidR="00EA53CF" w:rsidRPr="003E537A">
        <w:rPr>
          <w:rFonts w:ascii="Times New Roman" w:hAnsi="Times New Roman"/>
          <w:sz w:val="24"/>
          <w:szCs w:val="24"/>
        </w:rPr>
        <w:t>)</w:t>
      </w:r>
      <w:r w:rsidR="00942BD7" w:rsidRPr="003E537A">
        <w:rPr>
          <w:rFonts w:ascii="Times New Roman" w:hAnsi="Times New Roman"/>
          <w:sz w:val="24"/>
          <w:szCs w:val="24"/>
        </w:rPr>
        <w:t>,</w:t>
      </w:r>
      <w:r w:rsidR="00EA53CF" w:rsidRPr="003E537A">
        <w:rPr>
          <w:rFonts w:ascii="Times New Roman" w:hAnsi="Times New Roman"/>
          <w:sz w:val="24"/>
        </w:rPr>
        <w:t xml:space="preserve"> или, по согласованию со Страховщиком, надлежащим образом заверенная копия паспорта Застрахованного лица или выписка из него</w:t>
      </w:r>
      <w:r w:rsidR="006C2A84" w:rsidRPr="003E537A">
        <w:rPr>
          <w:rFonts w:ascii="Times New Roman" w:hAnsi="Times New Roman"/>
          <w:sz w:val="24"/>
        </w:rPr>
        <w:t>.</w:t>
      </w:r>
    </w:p>
    <w:p w14:paraId="392716D4" w14:textId="446872D7" w:rsidR="00627786" w:rsidRPr="003E537A" w:rsidRDefault="00627786"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При этом:</w:t>
      </w:r>
    </w:p>
    <w:p w14:paraId="103D5089" w14:textId="5A5A6DC0" w:rsidR="00EA53CF" w:rsidRPr="003E537A" w:rsidRDefault="00627786" w:rsidP="000A3F2D">
      <w:pPr>
        <w:pStyle w:val="3"/>
        <w:numPr>
          <w:ilvl w:val="0"/>
          <w:numId w:val="0"/>
        </w:numPr>
        <w:spacing w:after="0" w:line="240" w:lineRule="auto"/>
        <w:ind w:left="1701"/>
        <w:rPr>
          <w:rFonts w:ascii="Times New Roman" w:hAnsi="Times New Roman"/>
          <w:sz w:val="24"/>
        </w:rPr>
      </w:pPr>
      <w:r w:rsidRPr="003E537A">
        <w:rPr>
          <w:rFonts w:ascii="Times New Roman" w:hAnsi="Times New Roman"/>
          <w:sz w:val="24"/>
        </w:rPr>
        <w:t xml:space="preserve">8.2.7.1. </w:t>
      </w:r>
      <w:r w:rsidR="00EA53CF" w:rsidRPr="003E537A">
        <w:rPr>
          <w:rFonts w:ascii="Times New Roman" w:hAnsi="Times New Roman"/>
          <w:sz w:val="24"/>
        </w:rPr>
        <w:t>Страховщик вправе установить допустимый максимальный срок, прошедший с момента заверения копии / выписки.</w:t>
      </w:r>
    </w:p>
    <w:p w14:paraId="1D7E8B4C" w14:textId="6A46B33D" w:rsidR="001301F0" w:rsidRPr="003E537A" w:rsidRDefault="00627786" w:rsidP="000A3F2D">
      <w:pPr>
        <w:pStyle w:val="3"/>
        <w:numPr>
          <w:ilvl w:val="0"/>
          <w:numId w:val="0"/>
        </w:numPr>
        <w:spacing w:after="0" w:line="240" w:lineRule="auto"/>
        <w:ind w:left="1701"/>
        <w:rPr>
          <w:rFonts w:ascii="Times New Roman" w:hAnsi="Times New Roman"/>
          <w:sz w:val="24"/>
        </w:rPr>
      </w:pPr>
      <w:r w:rsidRPr="003E537A">
        <w:rPr>
          <w:rFonts w:ascii="Times New Roman" w:hAnsi="Times New Roman"/>
          <w:sz w:val="24"/>
        </w:rPr>
        <w:t xml:space="preserve">8.2.7.2. </w:t>
      </w:r>
      <w:r w:rsidR="00B12B75" w:rsidRPr="003E537A">
        <w:rPr>
          <w:rFonts w:ascii="Times New Roman" w:hAnsi="Times New Roman"/>
          <w:sz w:val="24"/>
          <w:szCs w:val="24"/>
        </w:rPr>
        <w:t>Д</w:t>
      </w:r>
      <w:r w:rsidR="00EA53CF" w:rsidRPr="003E537A">
        <w:rPr>
          <w:rFonts w:ascii="Times New Roman" w:hAnsi="Times New Roman"/>
          <w:sz w:val="24"/>
          <w:szCs w:val="24"/>
        </w:rPr>
        <w:t>ля</w:t>
      </w:r>
      <w:r w:rsidR="00EA53CF" w:rsidRPr="003E537A">
        <w:rPr>
          <w:rFonts w:ascii="Times New Roman" w:hAnsi="Times New Roman"/>
          <w:sz w:val="24"/>
        </w:rPr>
        <w:t xml:space="preserve"> получения периодических страховых выплат</w:t>
      </w:r>
      <w:r w:rsidR="007741A7" w:rsidRPr="003E537A">
        <w:rPr>
          <w:rFonts w:ascii="Times New Roman" w:hAnsi="Times New Roman"/>
          <w:sz w:val="24"/>
        </w:rPr>
        <w:t xml:space="preserve"> </w:t>
      </w:r>
      <w:r w:rsidR="00EA53CF" w:rsidRPr="003E537A">
        <w:rPr>
          <w:rFonts w:ascii="Times New Roman" w:hAnsi="Times New Roman"/>
          <w:sz w:val="24"/>
        </w:rPr>
        <w:t xml:space="preserve">указанный в настоящем подпункте документ должен свидетельствовать о нахождении Застрахованного лица в живых </w:t>
      </w:r>
      <w:r w:rsidR="001301F0" w:rsidRPr="003E537A">
        <w:rPr>
          <w:rFonts w:ascii="Times New Roman" w:hAnsi="Times New Roman"/>
          <w:sz w:val="24"/>
        </w:rPr>
        <w:t>по состоянию на дату окончания каждого платежного периода</w:t>
      </w:r>
      <w:r w:rsidR="007741A7" w:rsidRPr="003E537A">
        <w:rPr>
          <w:rFonts w:ascii="Times New Roman" w:hAnsi="Times New Roman"/>
          <w:sz w:val="24"/>
        </w:rPr>
        <w:t xml:space="preserve"> и</w:t>
      </w:r>
      <w:r w:rsidR="00EA53CF" w:rsidRPr="003E537A">
        <w:rPr>
          <w:rFonts w:ascii="Times New Roman" w:hAnsi="Times New Roman"/>
          <w:sz w:val="24"/>
        </w:rPr>
        <w:t xml:space="preserve"> </w:t>
      </w:r>
      <w:r w:rsidR="001301F0" w:rsidRPr="003E537A">
        <w:rPr>
          <w:rFonts w:ascii="Times New Roman" w:hAnsi="Times New Roman"/>
          <w:sz w:val="24"/>
        </w:rPr>
        <w:t xml:space="preserve">предоставляется </w:t>
      </w:r>
      <w:r w:rsidR="00035627" w:rsidRPr="003E537A">
        <w:rPr>
          <w:rFonts w:ascii="Times New Roman" w:hAnsi="Times New Roman"/>
          <w:sz w:val="24"/>
        </w:rPr>
        <w:t xml:space="preserve">ежегодно </w:t>
      </w:r>
      <w:r w:rsidR="00EA53CF" w:rsidRPr="003E537A">
        <w:rPr>
          <w:rFonts w:ascii="Times New Roman" w:hAnsi="Times New Roman"/>
          <w:sz w:val="24"/>
        </w:rPr>
        <w:t>вместе</w:t>
      </w:r>
      <w:r w:rsidR="001301F0" w:rsidRPr="003E537A">
        <w:rPr>
          <w:rFonts w:ascii="Times New Roman" w:hAnsi="Times New Roman"/>
          <w:sz w:val="24"/>
        </w:rPr>
        <w:t xml:space="preserve"> </w:t>
      </w:r>
      <w:r w:rsidR="00EA53CF" w:rsidRPr="003E537A">
        <w:rPr>
          <w:rFonts w:ascii="Times New Roman" w:hAnsi="Times New Roman"/>
          <w:sz w:val="24"/>
        </w:rPr>
        <w:t>с заявлением(</w:t>
      </w:r>
      <w:r w:rsidR="006E420E" w:rsidRPr="003E537A">
        <w:rPr>
          <w:rFonts w:ascii="Times New Roman" w:hAnsi="Times New Roman"/>
          <w:sz w:val="24"/>
        </w:rPr>
        <w:t>-</w:t>
      </w:r>
      <w:r w:rsidR="00EA53CF" w:rsidRPr="003E537A">
        <w:rPr>
          <w:rFonts w:ascii="Times New Roman" w:hAnsi="Times New Roman"/>
          <w:sz w:val="24"/>
        </w:rPr>
        <w:t xml:space="preserve">ями), </w:t>
      </w:r>
      <w:r w:rsidR="00EA53CF" w:rsidRPr="003E537A">
        <w:rPr>
          <w:rFonts w:ascii="Times New Roman" w:hAnsi="Times New Roman"/>
          <w:sz w:val="24"/>
          <w:szCs w:val="24"/>
        </w:rPr>
        <w:t>указанн</w:t>
      </w:r>
      <w:r w:rsidR="00B12B75" w:rsidRPr="003E537A">
        <w:rPr>
          <w:rFonts w:ascii="Times New Roman" w:hAnsi="Times New Roman"/>
          <w:sz w:val="24"/>
          <w:szCs w:val="24"/>
        </w:rPr>
        <w:t>ы</w:t>
      </w:r>
      <w:r w:rsidR="00EA53CF" w:rsidRPr="003E537A">
        <w:rPr>
          <w:rFonts w:ascii="Times New Roman" w:hAnsi="Times New Roman"/>
          <w:sz w:val="24"/>
          <w:szCs w:val="24"/>
        </w:rPr>
        <w:t>м</w:t>
      </w:r>
      <w:r w:rsidR="00EA53CF" w:rsidRPr="003E537A">
        <w:rPr>
          <w:rFonts w:ascii="Times New Roman" w:hAnsi="Times New Roman"/>
          <w:sz w:val="24"/>
        </w:rPr>
        <w:t>(</w:t>
      </w:r>
      <w:r w:rsidR="006E420E" w:rsidRPr="003E537A">
        <w:rPr>
          <w:rFonts w:ascii="Times New Roman" w:hAnsi="Times New Roman"/>
          <w:sz w:val="24"/>
        </w:rPr>
        <w:t>-</w:t>
      </w:r>
      <w:r w:rsidR="00EA53CF" w:rsidRPr="003E537A">
        <w:rPr>
          <w:rFonts w:ascii="Times New Roman" w:hAnsi="Times New Roman"/>
          <w:sz w:val="24"/>
        </w:rPr>
        <w:t>ыми) в</w:t>
      </w:r>
      <w:r w:rsidR="001301F0" w:rsidRPr="003E537A">
        <w:rPr>
          <w:rFonts w:ascii="Times New Roman" w:hAnsi="Times New Roman"/>
          <w:sz w:val="24"/>
        </w:rPr>
        <w:t xml:space="preserve"> п</w:t>
      </w:r>
      <w:r w:rsidR="008A209E" w:rsidRPr="003E537A">
        <w:rPr>
          <w:rFonts w:ascii="Times New Roman" w:hAnsi="Times New Roman"/>
          <w:sz w:val="24"/>
        </w:rPr>
        <w:t>од</w:t>
      </w:r>
      <w:r w:rsidR="001301F0" w:rsidRPr="003E537A">
        <w:rPr>
          <w:rFonts w:ascii="Times New Roman" w:hAnsi="Times New Roman"/>
          <w:sz w:val="24"/>
        </w:rPr>
        <w:t>п.</w:t>
      </w:r>
      <w:r w:rsidR="00B12B75" w:rsidRPr="003E537A">
        <w:rPr>
          <w:rFonts w:ascii="Times New Roman" w:hAnsi="Times New Roman"/>
          <w:sz w:val="24"/>
          <w:szCs w:val="24"/>
        </w:rPr>
        <w:t xml:space="preserve"> </w:t>
      </w:r>
      <w:r w:rsidR="00EA53CF" w:rsidRPr="003E537A">
        <w:rPr>
          <w:rFonts w:ascii="Times New Roman" w:hAnsi="Times New Roman"/>
          <w:sz w:val="24"/>
        </w:rPr>
        <w:t>8</w:t>
      </w:r>
      <w:r w:rsidR="001301F0" w:rsidRPr="003E537A">
        <w:rPr>
          <w:rFonts w:ascii="Times New Roman" w:hAnsi="Times New Roman"/>
          <w:sz w:val="24"/>
        </w:rPr>
        <w:t>.2.2 настоящих Правил страхования.</w:t>
      </w:r>
    </w:p>
    <w:p w14:paraId="1AB2B316" w14:textId="0014AC32" w:rsidR="001301F0" w:rsidRPr="003E537A" w:rsidRDefault="000C370B"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.2.8. Дополнительно к указанному в пп. </w:t>
      </w:r>
      <w:r w:rsidRPr="003E537A">
        <w:rPr>
          <w:rFonts w:ascii="Times New Roman" w:hAnsi="Times New Roman"/>
          <w:sz w:val="24"/>
        </w:rPr>
        <w:t>8</w:t>
      </w:r>
      <w:r w:rsidR="001301F0" w:rsidRPr="003E537A">
        <w:rPr>
          <w:rFonts w:ascii="Times New Roman" w:hAnsi="Times New Roman"/>
          <w:sz w:val="24"/>
        </w:rPr>
        <w:t xml:space="preserve">.2.1 – </w:t>
      </w:r>
      <w:r w:rsidRPr="003E537A">
        <w:rPr>
          <w:rFonts w:ascii="Times New Roman" w:hAnsi="Times New Roman"/>
          <w:sz w:val="24"/>
        </w:rPr>
        <w:t>8</w:t>
      </w:r>
      <w:r w:rsidR="001301F0" w:rsidRPr="003E537A">
        <w:rPr>
          <w:rFonts w:ascii="Times New Roman" w:hAnsi="Times New Roman"/>
          <w:sz w:val="24"/>
        </w:rPr>
        <w:t xml:space="preserve">.2.6 настоящих Правил по страховым рискам </w:t>
      </w:r>
      <w:r w:rsidR="001301F0" w:rsidRPr="003E537A">
        <w:rPr>
          <w:rFonts w:ascii="Times New Roman" w:hAnsi="Times New Roman"/>
          <w:b/>
          <w:sz w:val="24"/>
        </w:rPr>
        <w:t>«смерть»</w:t>
      </w:r>
      <w:r w:rsidR="001301F0" w:rsidRPr="003E537A">
        <w:rPr>
          <w:rFonts w:ascii="Times New Roman" w:hAnsi="Times New Roman"/>
          <w:sz w:val="24"/>
        </w:rPr>
        <w:t xml:space="preserve">, </w:t>
      </w:r>
      <w:r w:rsidR="001301F0" w:rsidRPr="003E537A">
        <w:rPr>
          <w:rFonts w:ascii="Times New Roman" w:hAnsi="Times New Roman"/>
          <w:b/>
          <w:sz w:val="24"/>
        </w:rPr>
        <w:t>«смерть в Гарантированный период выплат»</w:t>
      </w:r>
      <w:r w:rsidR="001301F0" w:rsidRPr="003E537A">
        <w:rPr>
          <w:rFonts w:ascii="Times New Roman" w:hAnsi="Times New Roman"/>
          <w:sz w:val="24"/>
        </w:rPr>
        <w:t xml:space="preserve"> предоставляются (с учетом того, что применимо):</w:t>
      </w:r>
    </w:p>
    <w:p w14:paraId="548D099D" w14:textId="42AC782E" w:rsidR="001301F0" w:rsidRPr="003E537A" w:rsidRDefault="000C370B" w:rsidP="001301F0">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.2.8.1. </w:t>
      </w:r>
      <w:r w:rsidR="00B12B75" w:rsidRPr="003E537A">
        <w:rPr>
          <w:rFonts w:ascii="Times New Roman" w:hAnsi="Times New Roman"/>
          <w:sz w:val="24"/>
          <w:szCs w:val="24"/>
        </w:rPr>
        <w:t>С</w:t>
      </w:r>
      <w:r w:rsidR="001301F0" w:rsidRPr="003E537A">
        <w:rPr>
          <w:rFonts w:ascii="Times New Roman" w:hAnsi="Times New Roman"/>
          <w:sz w:val="24"/>
          <w:szCs w:val="24"/>
        </w:rPr>
        <w:t>видетельство</w:t>
      </w:r>
      <w:r w:rsidR="001301F0" w:rsidRPr="003E537A">
        <w:rPr>
          <w:rFonts w:ascii="Times New Roman" w:hAnsi="Times New Roman"/>
          <w:sz w:val="24"/>
        </w:rPr>
        <w:t xml:space="preserve"> о смерти Застрахованного лица</w:t>
      </w:r>
      <w:r w:rsidR="00B12B75" w:rsidRPr="003E537A">
        <w:rPr>
          <w:rFonts w:ascii="Times New Roman" w:hAnsi="Times New Roman"/>
          <w:sz w:val="24"/>
          <w:szCs w:val="24"/>
        </w:rPr>
        <w:t>.</w:t>
      </w:r>
    </w:p>
    <w:p w14:paraId="41B6B5D6" w14:textId="16058B14" w:rsidR="001301F0" w:rsidRPr="003E537A" w:rsidRDefault="000C370B" w:rsidP="001301F0">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.2.8.2. </w:t>
      </w:r>
      <w:r w:rsidR="00B12B75" w:rsidRPr="003E537A">
        <w:rPr>
          <w:rFonts w:ascii="Times New Roman" w:hAnsi="Times New Roman"/>
          <w:sz w:val="24"/>
          <w:szCs w:val="24"/>
        </w:rPr>
        <w:t>О</w:t>
      </w:r>
      <w:r w:rsidR="001301F0" w:rsidRPr="003E537A">
        <w:rPr>
          <w:rFonts w:ascii="Times New Roman" w:hAnsi="Times New Roman"/>
          <w:sz w:val="24"/>
          <w:szCs w:val="24"/>
        </w:rPr>
        <w:t>фициальный</w:t>
      </w:r>
      <w:r w:rsidR="001301F0" w:rsidRPr="003E537A">
        <w:rPr>
          <w:rFonts w:ascii="Times New Roman" w:hAnsi="Times New Roman"/>
          <w:sz w:val="24"/>
        </w:rPr>
        <w:t xml:space="preserve">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выданная органами ЗАГС (либо иными уполномоченными органами), посмертный эпикриз, акт судебно-медицинского или патологоанатомического исследования трупа или выписки из них</w:t>
      </w:r>
      <w:r w:rsidR="00B12B75" w:rsidRPr="003E537A">
        <w:rPr>
          <w:rFonts w:ascii="Times New Roman" w:hAnsi="Times New Roman"/>
          <w:sz w:val="24"/>
          <w:szCs w:val="24"/>
        </w:rPr>
        <w:t>.</w:t>
      </w:r>
    </w:p>
    <w:p w14:paraId="196A9881" w14:textId="6DD57E1D" w:rsidR="001301F0" w:rsidRPr="003E537A" w:rsidRDefault="000C370B" w:rsidP="001301F0">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.2.8.3. </w:t>
      </w:r>
      <w:r w:rsidR="00F65C75" w:rsidRPr="003E537A">
        <w:rPr>
          <w:rFonts w:ascii="Times New Roman" w:hAnsi="Times New Roman"/>
          <w:sz w:val="24"/>
          <w:szCs w:val="24"/>
        </w:rPr>
        <w:t>Е</w:t>
      </w:r>
      <w:r w:rsidR="001301F0" w:rsidRPr="003E537A">
        <w:rPr>
          <w:rFonts w:ascii="Times New Roman" w:hAnsi="Times New Roman"/>
          <w:sz w:val="24"/>
          <w:szCs w:val="24"/>
        </w:rPr>
        <w:t>сли</w:t>
      </w:r>
      <w:r w:rsidR="001301F0" w:rsidRPr="003E537A">
        <w:rPr>
          <w:rFonts w:ascii="Times New Roman" w:hAnsi="Times New Roman"/>
          <w:sz w:val="24"/>
        </w:rPr>
        <w:t xml:space="preserve"> событие произошло в результате болезни, Страховщику должны быть предоставлены документы из медицинских организаций, в которые обращалось Застрахованное лицо, раскрывающие обстоятельства события (в т. ч. диагноз</w:t>
      </w:r>
      <w:r w:rsidR="001301F0" w:rsidRPr="003E537A">
        <w:rPr>
          <w:rFonts w:ascii="Times New Roman" w:hAnsi="Times New Roman"/>
          <w:sz w:val="24"/>
          <w:szCs w:val="24"/>
        </w:rPr>
        <w:t>(</w:t>
      </w:r>
      <w:r w:rsidR="006E420E" w:rsidRPr="003E537A">
        <w:rPr>
          <w:rFonts w:ascii="Times New Roman" w:hAnsi="Times New Roman"/>
          <w:sz w:val="24"/>
          <w:szCs w:val="24"/>
        </w:rPr>
        <w:t>-</w:t>
      </w:r>
      <w:r w:rsidR="001301F0" w:rsidRPr="003E537A">
        <w:rPr>
          <w:rFonts w:ascii="Times New Roman" w:hAnsi="Times New Roman"/>
          <w:sz w:val="24"/>
        </w:rPr>
        <w:t>ы) и точные даты его (их)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w:t>
      </w:r>
      <w:r w:rsidR="001301F0" w:rsidRPr="003E537A">
        <w:rPr>
          <w:rFonts w:ascii="Times New Roman" w:hAnsi="Times New Roman"/>
          <w:sz w:val="24"/>
          <w:szCs w:val="24"/>
        </w:rPr>
        <w:t>/</w:t>
      </w:r>
      <w:r w:rsidR="001301F0" w:rsidRPr="003E537A">
        <w:rPr>
          <w:rFonts w:ascii="Times New Roman" w:hAnsi="Times New Roman"/>
          <w:sz w:val="24"/>
        </w:rPr>
        <w:t>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r w:rsidR="00F65C75" w:rsidRPr="003E537A">
        <w:rPr>
          <w:rFonts w:ascii="Times New Roman" w:hAnsi="Times New Roman"/>
          <w:sz w:val="24"/>
          <w:szCs w:val="24"/>
        </w:rPr>
        <w:t>.</w:t>
      </w:r>
    </w:p>
    <w:p w14:paraId="29694476" w14:textId="5E65DED7" w:rsidR="001301F0" w:rsidRPr="003E537A" w:rsidRDefault="000C370B" w:rsidP="001301F0">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.2.8.4. </w:t>
      </w:r>
      <w:r w:rsidR="00F65C75" w:rsidRPr="003E537A">
        <w:rPr>
          <w:rFonts w:ascii="Times New Roman" w:hAnsi="Times New Roman"/>
          <w:sz w:val="24"/>
          <w:szCs w:val="24"/>
        </w:rPr>
        <w:t>Е</w:t>
      </w:r>
      <w:r w:rsidR="005908CB" w:rsidRPr="003E537A">
        <w:rPr>
          <w:rFonts w:ascii="Times New Roman" w:hAnsi="Times New Roman"/>
          <w:sz w:val="24"/>
          <w:szCs w:val="24"/>
        </w:rPr>
        <w:t>сли</w:t>
      </w:r>
      <w:r w:rsidR="005908CB" w:rsidRPr="003E537A">
        <w:rPr>
          <w:rFonts w:ascii="Times New Roman" w:hAnsi="Times New Roman"/>
          <w:sz w:val="24"/>
        </w:rPr>
        <w:t xml:space="preserve"> с</w:t>
      </w:r>
      <w:r w:rsidR="00E75AB8" w:rsidRPr="003E537A">
        <w:rPr>
          <w:rFonts w:ascii="Times New Roman" w:hAnsi="Times New Roman"/>
          <w:sz w:val="24"/>
        </w:rPr>
        <w:t>обытие</w:t>
      </w:r>
      <w:r w:rsidR="005908CB" w:rsidRPr="003E537A">
        <w:rPr>
          <w:rFonts w:ascii="Times New Roman" w:hAnsi="Times New Roman"/>
          <w:sz w:val="24"/>
        </w:rPr>
        <w:t xml:space="preserve"> наступил</w:t>
      </w:r>
      <w:r w:rsidR="00E75AB8" w:rsidRPr="003E537A">
        <w:rPr>
          <w:rFonts w:ascii="Times New Roman" w:hAnsi="Times New Roman"/>
          <w:sz w:val="24"/>
        </w:rPr>
        <w:t>о</w:t>
      </w:r>
      <w:r w:rsidR="005908CB" w:rsidRPr="003E537A">
        <w:rPr>
          <w:rFonts w:ascii="Times New Roman" w:hAnsi="Times New Roman"/>
          <w:sz w:val="24"/>
        </w:rPr>
        <w:t xml:space="preserve"> в результате иного события, чем болезнь, в </w:t>
      </w:r>
      <w:r w:rsidR="005908CB" w:rsidRPr="003E537A">
        <w:rPr>
          <w:rFonts w:ascii="Times New Roman" w:hAnsi="Times New Roman"/>
          <w:sz w:val="24"/>
          <w:szCs w:val="24"/>
        </w:rPr>
        <w:t>т</w:t>
      </w:r>
      <w:r w:rsidR="00F65C75" w:rsidRPr="003E537A">
        <w:rPr>
          <w:rFonts w:ascii="Times New Roman" w:hAnsi="Times New Roman"/>
          <w:sz w:val="24"/>
          <w:szCs w:val="24"/>
        </w:rPr>
        <w:t>.</w:t>
      </w:r>
      <w:r w:rsidR="005908CB" w:rsidRPr="003E537A">
        <w:rPr>
          <w:rFonts w:ascii="Times New Roman" w:hAnsi="Times New Roman"/>
          <w:sz w:val="24"/>
          <w:szCs w:val="24"/>
        </w:rPr>
        <w:t xml:space="preserve"> ч</w:t>
      </w:r>
      <w:r w:rsidR="00F65C75" w:rsidRPr="003E537A">
        <w:rPr>
          <w:rFonts w:ascii="Times New Roman" w:hAnsi="Times New Roman"/>
          <w:sz w:val="24"/>
          <w:szCs w:val="24"/>
        </w:rPr>
        <w:t>.</w:t>
      </w:r>
      <w:r w:rsidR="005908CB" w:rsidRPr="003E537A">
        <w:rPr>
          <w:rFonts w:ascii="Times New Roman" w:hAnsi="Times New Roman"/>
          <w:sz w:val="24"/>
        </w:rPr>
        <w:t xml:space="preserve"> в результате несчастного случая</w:t>
      </w:r>
      <w:r w:rsidR="001301F0" w:rsidRPr="003E537A">
        <w:rPr>
          <w:rFonts w:ascii="Times New Roman" w:hAnsi="Times New Roman"/>
          <w:sz w:val="24"/>
        </w:rPr>
        <w:t>, Страховщику должны быть предоставлены документы из органов и учреждений МВД России, МЧС России, прокуратуры или иных компетентных органов власти / организаций / учреждений /</w:t>
      </w:r>
      <w:r w:rsidR="00F65C75" w:rsidRPr="003E537A">
        <w:rPr>
          <w:rFonts w:ascii="Times New Roman" w:hAnsi="Times New Roman"/>
          <w:sz w:val="24"/>
          <w:szCs w:val="24"/>
        </w:rPr>
        <w:t xml:space="preserve"> </w:t>
      </w:r>
      <w:r w:rsidR="001301F0" w:rsidRPr="003E537A">
        <w:rPr>
          <w:rFonts w:ascii="Times New Roman" w:hAnsi="Times New Roman"/>
          <w:sz w:val="24"/>
        </w:rPr>
        <w:t>лиц (протоколы, постановления, справки, определения, акт о несчастном случае на производстве по форме Н1</w:t>
      </w:r>
      <w:r w:rsidR="00D22E01" w:rsidRPr="003E537A">
        <w:rPr>
          <w:rFonts w:ascii="Times New Roman" w:hAnsi="Times New Roman"/>
          <w:sz w:val="24"/>
        </w:rPr>
        <w:t xml:space="preserve"> (если применимо)</w:t>
      </w:r>
      <w:r w:rsidR="001301F0" w:rsidRPr="003E537A">
        <w:rPr>
          <w:rFonts w:ascii="Times New Roman" w:hAnsi="Times New Roman"/>
          <w:sz w:val="24"/>
        </w:rPr>
        <w:t xml:space="preserve"> и др.), когда событие или его обстоятельства зафиксированы или должны быть ими зафиксированы.</w:t>
      </w:r>
    </w:p>
    <w:p w14:paraId="4674342A" w14:textId="7D3794AD" w:rsidR="001301F0" w:rsidRPr="003E537A" w:rsidRDefault="000C370B"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.2.9. Дополнительно к указанному в пп. </w:t>
      </w:r>
      <w:r w:rsidRPr="003E537A">
        <w:rPr>
          <w:rFonts w:ascii="Times New Roman" w:hAnsi="Times New Roman"/>
          <w:sz w:val="24"/>
        </w:rPr>
        <w:t>8</w:t>
      </w:r>
      <w:r w:rsidR="001301F0" w:rsidRPr="003E537A">
        <w:rPr>
          <w:rFonts w:ascii="Times New Roman" w:hAnsi="Times New Roman"/>
          <w:sz w:val="24"/>
        </w:rPr>
        <w:t xml:space="preserve">.2.1 – </w:t>
      </w:r>
      <w:r w:rsidRPr="003E537A">
        <w:rPr>
          <w:rFonts w:ascii="Times New Roman" w:hAnsi="Times New Roman"/>
          <w:sz w:val="24"/>
        </w:rPr>
        <w:t>8</w:t>
      </w:r>
      <w:r w:rsidR="001301F0" w:rsidRPr="003E537A">
        <w:rPr>
          <w:rFonts w:ascii="Times New Roman" w:hAnsi="Times New Roman"/>
          <w:sz w:val="24"/>
        </w:rPr>
        <w:t xml:space="preserve">.2.6 настоящих Правил по страховым рискам </w:t>
      </w:r>
      <w:r w:rsidR="001301F0" w:rsidRPr="003E537A">
        <w:rPr>
          <w:rFonts w:ascii="Times New Roman" w:hAnsi="Times New Roman"/>
          <w:b/>
          <w:sz w:val="24"/>
        </w:rPr>
        <w:t>«инвалидность 1 или 2 группы»</w:t>
      </w:r>
      <w:r w:rsidR="001301F0" w:rsidRPr="003E537A">
        <w:rPr>
          <w:rFonts w:ascii="Times New Roman" w:hAnsi="Times New Roman"/>
          <w:sz w:val="24"/>
        </w:rPr>
        <w:t xml:space="preserve">, </w:t>
      </w:r>
      <w:r w:rsidR="001301F0"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001301F0" w:rsidRPr="003E537A">
        <w:rPr>
          <w:rFonts w:ascii="Times New Roman" w:hAnsi="Times New Roman"/>
          <w:b/>
          <w:sz w:val="24"/>
        </w:rPr>
        <w:t>освобождение</w:t>
      </w:r>
      <w:r w:rsidR="004322D0" w:rsidRPr="003E537A">
        <w:rPr>
          <w:rFonts w:ascii="Times New Roman" w:hAnsi="Times New Roman"/>
          <w:b/>
          <w:sz w:val="24"/>
        </w:rPr>
        <w:t>м</w:t>
      </w:r>
      <w:r w:rsidR="001301F0" w:rsidRPr="003E537A">
        <w:rPr>
          <w:rFonts w:ascii="Times New Roman" w:hAnsi="Times New Roman"/>
          <w:b/>
          <w:sz w:val="24"/>
        </w:rPr>
        <w:t xml:space="preserve"> от уплаты взносов)»</w:t>
      </w:r>
      <w:r w:rsidR="001301F0" w:rsidRPr="003E537A">
        <w:rPr>
          <w:rFonts w:ascii="Times New Roman" w:hAnsi="Times New Roman"/>
          <w:sz w:val="24"/>
        </w:rPr>
        <w:t xml:space="preserve">, </w:t>
      </w:r>
      <w:r w:rsidR="00056DE4" w:rsidRPr="003E537A">
        <w:rPr>
          <w:rFonts w:ascii="Times New Roman" w:hAnsi="Times New Roman"/>
          <w:b/>
          <w:sz w:val="24"/>
        </w:rPr>
        <w:t>«инвалидность 1</w:t>
      </w:r>
      <w:r w:rsidR="00F65C75" w:rsidRPr="003E537A">
        <w:rPr>
          <w:rFonts w:ascii="Times New Roman" w:hAnsi="Times New Roman"/>
          <w:b/>
          <w:sz w:val="24"/>
        </w:rPr>
        <w:t xml:space="preserve"> </w:t>
      </w:r>
      <w:r w:rsidR="00F65C75" w:rsidRPr="003E537A">
        <w:rPr>
          <w:rFonts w:ascii="Times New Roman" w:hAnsi="Times New Roman"/>
          <w:b/>
          <w:sz w:val="24"/>
          <w:szCs w:val="24"/>
        </w:rPr>
        <w:t>группы</w:t>
      </w:r>
      <w:r w:rsidR="00056DE4" w:rsidRPr="003E537A">
        <w:rPr>
          <w:rFonts w:ascii="Times New Roman" w:hAnsi="Times New Roman"/>
          <w:b/>
          <w:sz w:val="24"/>
          <w:szCs w:val="24"/>
        </w:rPr>
        <w:t xml:space="preserve"> </w:t>
      </w:r>
      <w:r w:rsidR="00056DE4" w:rsidRPr="003E537A">
        <w:rPr>
          <w:rFonts w:ascii="Times New Roman" w:hAnsi="Times New Roman"/>
          <w:b/>
          <w:sz w:val="24"/>
        </w:rPr>
        <w:t>(</w:t>
      </w:r>
      <w:r w:rsidR="004322D0" w:rsidRPr="003E537A">
        <w:rPr>
          <w:rFonts w:ascii="Times New Roman" w:hAnsi="Times New Roman"/>
          <w:b/>
          <w:sz w:val="24"/>
        </w:rPr>
        <w:t xml:space="preserve">с </w:t>
      </w:r>
      <w:r w:rsidR="00056DE4" w:rsidRPr="003E537A">
        <w:rPr>
          <w:rFonts w:ascii="Times New Roman" w:hAnsi="Times New Roman"/>
          <w:b/>
          <w:sz w:val="24"/>
          <w:szCs w:val="24"/>
        </w:rPr>
        <w:t>освобождение</w:t>
      </w:r>
      <w:r w:rsidR="00F65C75" w:rsidRPr="003E537A">
        <w:rPr>
          <w:rFonts w:ascii="Times New Roman" w:hAnsi="Times New Roman"/>
          <w:b/>
          <w:sz w:val="24"/>
          <w:szCs w:val="24"/>
        </w:rPr>
        <w:t>м</w:t>
      </w:r>
      <w:r w:rsidR="00056DE4" w:rsidRPr="003E537A">
        <w:rPr>
          <w:rFonts w:ascii="Times New Roman" w:hAnsi="Times New Roman"/>
          <w:b/>
          <w:sz w:val="24"/>
        </w:rPr>
        <w:t xml:space="preserve"> от уплаты взносов)»</w:t>
      </w:r>
      <w:r w:rsidR="00056DE4" w:rsidRPr="003E537A">
        <w:rPr>
          <w:rFonts w:ascii="Times New Roman" w:hAnsi="Times New Roman"/>
          <w:sz w:val="24"/>
        </w:rPr>
        <w:t xml:space="preserve">, </w:t>
      </w:r>
      <w:r w:rsidR="001301F0" w:rsidRPr="003E537A">
        <w:rPr>
          <w:rFonts w:ascii="Times New Roman" w:hAnsi="Times New Roman"/>
          <w:b/>
          <w:sz w:val="24"/>
        </w:rPr>
        <w:t>«инвалидность 1 группы (долгосрочный уход)»</w:t>
      </w:r>
      <w:r w:rsidR="001301F0" w:rsidRPr="003E537A">
        <w:rPr>
          <w:rFonts w:ascii="Times New Roman" w:hAnsi="Times New Roman"/>
          <w:sz w:val="24"/>
        </w:rPr>
        <w:t xml:space="preserve"> предоставляются (с учетом того, что применимо):</w:t>
      </w:r>
    </w:p>
    <w:p w14:paraId="73020C2B" w14:textId="1BB7A7B8" w:rsidR="001301F0" w:rsidRPr="003E537A" w:rsidRDefault="000C370B"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.2.9.1. </w:t>
      </w:r>
      <w:r w:rsidR="00F65C75" w:rsidRPr="003E537A">
        <w:rPr>
          <w:rFonts w:ascii="Times New Roman" w:hAnsi="Times New Roman"/>
          <w:sz w:val="24"/>
          <w:szCs w:val="24"/>
        </w:rPr>
        <w:t>О</w:t>
      </w:r>
      <w:r w:rsidR="001301F0" w:rsidRPr="003E537A">
        <w:rPr>
          <w:rFonts w:ascii="Times New Roman" w:hAnsi="Times New Roman"/>
          <w:sz w:val="24"/>
          <w:szCs w:val="24"/>
        </w:rPr>
        <w:t>фициальный</w:t>
      </w:r>
      <w:r w:rsidR="001301F0" w:rsidRPr="003E537A">
        <w:rPr>
          <w:rFonts w:ascii="Times New Roman" w:hAnsi="Times New Roman"/>
          <w:sz w:val="24"/>
        </w:rPr>
        <w:t xml:space="preserve"> документ, выданный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 (по текущей группе инвалидности</w:t>
      </w:r>
      <w:r w:rsidR="001301F0" w:rsidRPr="003E537A">
        <w:rPr>
          <w:rFonts w:ascii="Times New Roman" w:hAnsi="Times New Roman"/>
          <w:sz w:val="24"/>
          <w:szCs w:val="24"/>
        </w:rPr>
        <w:t>)</w:t>
      </w:r>
      <w:r w:rsidR="00F65C75" w:rsidRPr="003E537A">
        <w:rPr>
          <w:rFonts w:ascii="Times New Roman" w:hAnsi="Times New Roman"/>
          <w:sz w:val="24"/>
          <w:szCs w:val="24"/>
        </w:rPr>
        <w:t>.</w:t>
      </w:r>
    </w:p>
    <w:p w14:paraId="197BFE0F" w14:textId="7FC99E89" w:rsidR="000C370B" w:rsidRPr="003E537A" w:rsidRDefault="000C370B"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.2.9.2. </w:t>
      </w:r>
      <w:r w:rsidR="00F65C75" w:rsidRPr="003E537A">
        <w:rPr>
          <w:rFonts w:ascii="Times New Roman" w:hAnsi="Times New Roman"/>
          <w:sz w:val="24"/>
          <w:szCs w:val="24"/>
        </w:rPr>
        <w:t>С</w:t>
      </w:r>
      <w:r w:rsidRPr="003E537A">
        <w:rPr>
          <w:rFonts w:ascii="Times New Roman" w:hAnsi="Times New Roman"/>
          <w:sz w:val="24"/>
          <w:szCs w:val="24"/>
        </w:rPr>
        <w:t>правки</w:t>
      </w:r>
      <w:r w:rsidRPr="003E537A">
        <w:rPr>
          <w:rFonts w:ascii="Times New Roman" w:hAnsi="Times New Roman"/>
          <w:sz w:val="24"/>
        </w:rPr>
        <w:t>, выданные федеральным государственным учреждением медико-социальной экспертизы, об установленных ранее группах инвалидности (в случае повторного установления группы инвалидности), а также официальные документы компетентной организации, содержащие причины (основной диагноз) в отношении установленных ранее групп инвалидности</w:t>
      </w:r>
      <w:r w:rsidR="00F65C75" w:rsidRPr="003E537A">
        <w:rPr>
          <w:rFonts w:ascii="Times New Roman" w:hAnsi="Times New Roman"/>
          <w:sz w:val="24"/>
          <w:szCs w:val="24"/>
        </w:rPr>
        <w:t>.</w:t>
      </w:r>
    </w:p>
    <w:p w14:paraId="3099B074" w14:textId="3A51A428" w:rsidR="001301F0" w:rsidRPr="003E537A" w:rsidRDefault="000C370B"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 xml:space="preserve">8.2.9.3. </w:t>
      </w:r>
      <w:r w:rsidR="00F65C75" w:rsidRPr="003E537A">
        <w:rPr>
          <w:rFonts w:ascii="Times New Roman" w:hAnsi="Times New Roman"/>
          <w:sz w:val="24"/>
          <w:szCs w:val="24"/>
        </w:rPr>
        <w:t>О</w:t>
      </w:r>
      <w:r w:rsidR="001301F0" w:rsidRPr="003E537A">
        <w:rPr>
          <w:rFonts w:ascii="Times New Roman" w:hAnsi="Times New Roman"/>
          <w:sz w:val="24"/>
          <w:szCs w:val="24"/>
        </w:rPr>
        <w:t>фициальный</w:t>
      </w:r>
      <w:r w:rsidR="001301F0" w:rsidRPr="003E537A">
        <w:rPr>
          <w:rFonts w:ascii="Times New Roman" w:hAnsi="Times New Roman"/>
          <w:sz w:val="24"/>
        </w:rPr>
        <w:t xml:space="preserve"> документ компетентной организации, содержащий причину (основной диагноз) по текущей группе инвалидности. </w:t>
      </w:r>
      <w:r w:rsidRPr="003E537A">
        <w:rPr>
          <w:rFonts w:ascii="Times New Roman" w:hAnsi="Times New Roman"/>
          <w:sz w:val="24"/>
        </w:rPr>
        <w:t>Наиболее распространенными в связи с этим документами являются направление на медико-социальную экспертизу и</w:t>
      </w:r>
      <w:r w:rsidR="00F65C75" w:rsidRPr="003E537A">
        <w:rPr>
          <w:rFonts w:ascii="Times New Roman" w:hAnsi="Times New Roman"/>
          <w:sz w:val="24"/>
          <w:szCs w:val="24"/>
        </w:rPr>
        <w:t>/</w:t>
      </w:r>
      <w:r w:rsidRPr="003E537A">
        <w:rPr>
          <w:rFonts w:ascii="Times New Roman" w:hAnsi="Times New Roman"/>
          <w:sz w:val="24"/>
        </w:rPr>
        <w:t>или обратный талон и</w:t>
      </w:r>
      <w:r w:rsidR="00F65C75" w:rsidRPr="003E537A">
        <w:rPr>
          <w:rFonts w:ascii="Times New Roman" w:hAnsi="Times New Roman"/>
          <w:sz w:val="24"/>
          <w:szCs w:val="24"/>
        </w:rPr>
        <w:t>/</w:t>
      </w:r>
      <w:r w:rsidRPr="003E537A">
        <w:rPr>
          <w:rFonts w:ascii="Times New Roman" w:hAnsi="Times New Roman"/>
          <w:sz w:val="24"/>
        </w:rPr>
        <w:t>или протокол медико-социальной экспертизы</w:t>
      </w:r>
      <w:r w:rsidR="00F65C75" w:rsidRPr="003E537A">
        <w:rPr>
          <w:rFonts w:ascii="Times New Roman" w:hAnsi="Times New Roman"/>
          <w:sz w:val="24"/>
          <w:szCs w:val="24"/>
        </w:rPr>
        <w:t>.</w:t>
      </w:r>
    </w:p>
    <w:p w14:paraId="13131C19" w14:textId="272EC156" w:rsidR="001301F0" w:rsidRPr="003E537A" w:rsidRDefault="009B6FF4"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.2.9.</w:t>
      </w:r>
      <w:r w:rsidRPr="003E537A">
        <w:rPr>
          <w:rFonts w:ascii="Times New Roman" w:hAnsi="Times New Roman"/>
          <w:sz w:val="24"/>
        </w:rPr>
        <w:t>4</w:t>
      </w:r>
      <w:r w:rsidR="001301F0" w:rsidRPr="003E537A">
        <w:rPr>
          <w:rFonts w:ascii="Times New Roman" w:hAnsi="Times New Roman"/>
          <w:sz w:val="24"/>
        </w:rPr>
        <w:t xml:space="preserve">. </w:t>
      </w:r>
      <w:r w:rsidR="00F65C75" w:rsidRPr="003E537A">
        <w:rPr>
          <w:rFonts w:ascii="Times New Roman" w:hAnsi="Times New Roman"/>
          <w:sz w:val="24"/>
          <w:szCs w:val="24"/>
        </w:rPr>
        <w:t>Д</w:t>
      </w:r>
      <w:r w:rsidR="001301F0" w:rsidRPr="003E537A">
        <w:rPr>
          <w:rFonts w:ascii="Times New Roman" w:hAnsi="Times New Roman"/>
          <w:sz w:val="24"/>
          <w:szCs w:val="24"/>
        </w:rPr>
        <w:t>окументы</w:t>
      </w:r>
      <w:r w:rsidR="001301F0" w:rsidRPr="003E537A">
        <w:rPr>
          <w:rFonts w:ascii="Times New Roman" w:hAnsi="Times New Roman"/>
          <w:sz w:val="24"/>
        </w:rPr>
        <w:t xml:space="preserve">, указанные в пп. </w:t>
      </w:r>
      <w:r w:rsidRPr="003E537A">
        <w:rPr>
          <w:rFonts w:ascii="Times New Roman" w:hAnsi="Times New Roman"/>
          <w:sz w:val="24"/>
        </w:rPr>
        <w:t>8</w:t>
      </w:r>
      <w:r w:rsidR="001301F0" w:rsidRPr="003E537A">
        <w:rPr>
          <w:rFonts w:ascii="Times New Roman" w:hAnsi="Times New Roman"/>
          <w:sz w:val="24"/>
        </w:rPr>
        <w:t xml:space="preserve">.2.8.3 и </w:t>
      </w:r>
      <w:r w:rsidRPr="003E537A">
        <w:rPr>
          <w:rFonts w:ascii="Times New Roman" w:hAnsi="Times New Roman"/>
          <w:sz w:val="24"/>
        </w:rPr>
        <w:t>8</w:t>
      </w:r>
      <w:r w:rsidR="001301F0" w:rsidRPr="003E537A">
        <w:rPr>
          <w:rFonts w:ascii="Times New Roman" w:hAnsi="Times New Roman"/>
          <w:sz w:val="24"/>
        </w:rPr>
        <w:t>.2.8.4 настоящих Правил</w:t>
      </w:r>
      <w:r w:rsidR="00F65C75" w:rsidRPr="003E537A">
        <w:rPr>
          <w:rFonts w:ascii="Times New Roman" w:hAnsi="Times New Roman"/>
          <w:sz w:val="24"/>
          <w:szCs w:val="24"/>
        </w:rPr>
        <w:t>.</w:t>
      </w:r>
    </w:p>
    <w:p w14:paraId="7897C483" w14:textId="55219405" w:rsidR="001301F0" w:rsidRPr="003E537A" w:rsidRDefault="009B6FF4"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.2.9.</w:t>
      </w:r>
      <w:r w:rsidR="006F4889" w:rsidRPr="003E537A">
        <w:rPr>
          <w:rFonts w:ascii="Times New Roman" w:hAnsi="Times New Roman"/>
          <w:sz w:val="24"/>
        </w:rPr>
        <w:t>5</w:t>
      </w:r>
      <w:r w:rsidR="001301F0" w:rsidRPr="003E537A">
        <w:rPr>
          <w:rFonts w:ascii="Times New Roman" w:hAnsi="Times New Roman"/>
          <w:sz w:val="24"/>
        </w:rPr>
        <w:t xml:space="preserve">. </w:t>
      </w:r>
      <w:r w:rsidR="00F65C75" w:rsidRPr="003E537A">
        <w:rPr>
          <w:rFonts w:ascii="Times New Roman" w:hAnsi="Times New Roman"/>
          <w:sz w:val="24"/>
          <w:szCs w:val="24"/>
        </w:rPr>
        <w:t>П</w:t>
      </w:r>
      <w:r w:rsidR="00A765FC" w:rsidRPr="003E537A">
        <w:rPr>
          <w:rFonts w:ascii="Times New Roman" w:hAnsi="Times New Roman"/>
          <w:sz w:val="24"/>
          <w:szCs w:val="24"/>
        </w:rPr>
        <w:t>рименительно</w:t>
      </w:r>
      <w:r w:rsidR="00A765FC" w:rsidRPr="003E537A">
        <w:rPr>
          <w:rFonts w:ascii="Times New Roman" w:hAnsi="Times New Roman"/>
          <w:sz w:val="24"/>
        </w:rPr>
        <w:t xml:space="preserve"> к страховым рискам</w:t>
      </w:r>
      <w:r w:rsidR="00A765FC" w:rsidRPr="003E537A">
        <w:rPr>
          <w:rFonts w:ascii="Times New Roman" w:hAnsi="Times New Roman"/>
          <w:b/>
          <w:sz w:val="24"/>
        </w:rPr>
        <w:t xml:space="preserve"> </w:t>
      </w:r>
      <w:r w:rsidR="00056DE4"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00056DE4" w:rsidRPr="003E537A">
        <w:rPr>
          <w:rFonts w:ascii="Times New Roman" w:hAnsi="Times New Roman"/>
          <w:b/>
          <w:sz w:val="24"/>
        </w:rPr>
        <w:t>освобождение</w:t>
      </w:r>
      <w:r w:rsidR="004322D0" w:rsidRPr="003E537A">
        <w:rPr>
          <w:rFonts w:ascii="Times New Roman" w:hAnsi="Times New Roman"/>
          <w:b/>
          <w:sz w:val="24"/>
        </w:rPr>
        <w:t>м</w:t>
      </w:r>
      <w:r w:rsidR="00056DE4" w:rsidRPr="003E537A">
        <w:rPr>
          <w:rFonts w:ascii="Times New Roman" w:hAnsi="Times New Roman"/>
          <w:b/>
          <w:sz w:val="24"/>
        </w:rPr>
        <w:t xml:space="preserve"> от уплаты взносов)»</w:t>
      </w:r>
      <w:r w:rsidR="00056DE4" w:rsidRPr="003E537A">
        <w:rPr>
          <w:rFonts w:ascii="Times New Roman" w:hAnsi="Times New Roman"/>
          <w:sz w:val="24"/>
        </w:rPr>
        <w:t xml:space="preserve">, </w:t>
      </w:r>
      <w:r w:rsidR="00056DE4" w:rsidRPr="003E537A">
        <w:rPr>
          <w:rFonts w:ascii="Times New Roman" w:hAnsi="Times New Roman"/>
          <w:b/>
          <w:sz w:val="24"/>
        </w:rPr>
        <w:t>«инвалидность 1</w:t>
      </w:r>
      <w:r w:rsidR="00F65C75" w:rsidRPr="003E537A">
        <w:rPr>
          <w:rFonts w:ascii="Times New Roman" w:hAnsi="Times New Roman"/>
          <w:b/>
          <w:sz w:val="24"/>
        </w:rPr>
        <w:t xml:space="preserve"> </w:t>
      </w:r>
      <w:r w:rsidR="00F65C75" w:rsidRPr="003E537A">
        <w:rPr>
          <w:rFonts w:ascii="Times New Roman" w:hAnsi="Times New Roman"/>
          <w:b/>
          <w:sz w:val="24"/>
          <w:szCs w:val="24"/>
        </w:rPr>
        <w:t>группы</w:t>
      </w:r>
      <w:r w:rsidR="00056DE4" w:rsidRPr="003E537A">
        <w:rPr>
          <w:rFonts w:ascii="Times New Roman" w:hAnsi="Times New Roman"/>
          <w:b/>
          <w:sz w:val="24"/>
          <w:szCs w:val="24"/>
        </w:rPr>
        <w:t xml:space="preserve"> </w:t>
      </w:r>
      <w:r w:rsidR="00056DE4" w:rsidRPr="003E537A">
        <w:rPr>
          <w:rFonts w:ascii="Times New Roman" w:hAnsi="Times New Roman"/>
          <w:b/>
          <w:sz w:val="24"/>
        </w:rPr>
        <w:t>(</w:t>
      </w:r>
      <w:r w:rsidR="004322D0" w:rsidRPr="003E537A">
        <w:rPr>
          <w:rFonts w:ascii="Times New Roman" w:hAnsi="Times New Roman"/>
          <w:b/>
          <w:sz w:val="24"/>
        </w:rPr>
        <w:t xml:space="preserve">с </w:t>
      </w:r>
      <w:r w:rsidR="00056DE4" w:rsidRPr="003E537A">
        <w:rPr>
          <w:rFonts w:ascii="Times New Roman" w:hAnsi="Times New Roman"/>
          <w:b/>
          <w:sz w:val="24"/>
        </w:rPr>
        <w:t>освобождение</w:t>
      </w:r>
      <w:r w:rsidR="004322D0" w:rsidRPr="003E537A">
        <w:rPr>
          <w:rFonts w:ascii="Times New Roman" w:hAnsi="Times New Roman"/>
          <w:b/>
          <w:sz w:val="24"/>
        </w:rPr>
        <w:t>м</w:t>
      </w:r>
      <w:r w:rsidR="00056DE4" w:rsidRPr="003E537A">
        <w:rPr>
          <w:rFonts w:ascii="Times New Roman" w:hAnsi="Times New Roman"/>
          <w:b/>
          <w:sz w:val="24"/>
        </w:rPr>
        <w:t xml:space="preserve"> от уплаты взносов)»</w:t>
      </w:r>
      <w:r w:rsidR="00056DE4" w:rsidRPr="003E537A">
        <w:rPr>
          <w:rFonts w:ascii="Times New Roman" w:hAnsi="Times New Roman"/>
          <w:sz w:val="24"/>
        </w:rPr>
        <w:t xml:space="preserve">: </w:t>
      </w:r>
      <w:r w:rsidR="00AF7204" w:rsidRPr="003E537A">
        <w:rPr>
          <w:rFonts w:ascii="Times New Roman" w:hAnsi="Times New Roman"/>
          <w:sz w:val="24"/>
        </w:rPr>
        <w:t>если установленная группа инвалидности требует прохождения переосвидетельствования в установленные сроки, Страхователь (Застрахованное лицо) обязан сообщать Страховщику о результатах переосвидетельствования и предоставлять документы, подтверждающие решение МСЭ, в течение 2 (двух) месяцев, следующих за месяцем, на который было назначено переосвидетельствование</w:t>
      </w:r>
      <w:r w:rsidR="00F65C75" w:rsidRPr="003E537A">
        <w:rPr>
          <w:rFonts w:ascii="Times New Roman" w:hAnsi="Times New Roman"/>
          <w:sz w:val="24"/>
          <w:szCs w:val="24"/>
        </w:rPr>
        <w:t>.</w:t>
      </w:r>
    </w:p>
    <w:p w14:paraId="715AD963" w14:textId="0438678D" w:rsidR="001301F0" w:rsidRPr="003E537A" w:rsidRDefault="009B6FF4"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.2.9.</w:t>
      </w:r>
      <w:r w:rsidR="006F4889" w:rsidRPr="003E537A">
        <w:rPr>
          <w:rFonts w:ascii="Times New Roman" w:hAnsi="Times New Roman"/>
          <w:sz w:val="24"/>
        </w:rPr>
        <w:t>6</w:t>
      </w:r>
      <w:r w:rsidR="001301F0" w:rsidRPr="003E537A">
        <w:rPr>
          <w:rFonts w:ascii="Times New Roman" w:hAnsi="Times New Roman"/>
          <w:sz w:val="24"/>
        </w:rPr>
        <w:t xml:space="preserve">. </w:t>
      </w:r>
      <w:r w:rsidR="00F65C75" w:rsidRPr="003E537A">
        <w:rPr>
          <w:rFonts w:ascii="Times New Roman" w:hAnsi="Times New Roman"/>
          <w:sz w:val="24"/>
          <w:szCs w:val="24"/>
        </w:rPr>
        <w:t>П</w:t>
      </w:r>
      <w:r w:rsidR="001301F0" w:rsidRPr="003E537A">
        <w:rPr>
          <w:rFonts w:ascii="Times New Roman" w:hAnsi="Times New Roman"/>
          <w:sz w:val="24"/>
          <w:szCs w:val="24"/>
        </w:rPr>
        <w:t>рименительно</w:t>
      </w:r>
      <w:r w:rsidR="001301F0" w:rsidRPr="003E537A">
        <w:rPr>
          <w:rFonts w:ascii="Times New Roman" w:hAnsi="Times New Roman"/>
          <w:sz w:val="24"/>
        </w:rPr>
        <w:t xml:space="preserve"> к страховым рискам </w:t>
      </w:r>
      <w:r w:rsidR="001301F0" w:rsidRPr="003E537A">
        <w:rPr>
          <w:rFonts w:ascii="Times New Roman" w:hAnsi="Times New Roman"/>
          <w:b/>
          <w:sz w:val="24"/>
        </w:rPr>
        <w:t>«инвалидность 1 или 2 группы»</w:t>
      </w:r>
      <w:r w:rsidR="001301F0" w:rsidRPr="003E537A">
        <w:rPr>
          <w:rFonts w:ascii="Times New Roman" w:hAnsi="Times New Roman"/>
          <w:sz w:val="24"/>
        </w:rPr>
        <w:t xml:space="preserve">, </w:t>
      </w:r>
      <w:r w:rsidR="001301F0" w:rsidRPr="003E537A">
        <w:rPr>
          <w:rFonts w:ascii="Times New Roman" w:hAnsi="Times New Roman"/>
          <w:b/>
          <w:sz w:val="24"/>
        </w:rPr>
        <w:t>«инвалидность 1 группы (долгосрочный уход)»</w:t>
      </w:r>
      <w:r w:rsidR="001301F0" w:rsidRPr="003E537A">
        <w:rPr>
          <w:rFonts w:ascii="Times New Roman" w:hAnsi="Times New Roman"/>
          <w:sz w:val="24"/>
        </w:rPr>
        <w:t xml:space="preserve"> дополнительно предоставляются на периодической основе документы, указанные в пп. </w:t>
      </w:r>
      <w:r w:rsidR="00623A51" w:rsidRPr="003E537A">
        <w:rPr>
          <w:rFonts w:ascii="Times New Roman" w:hAnsi="Times New Roman"/>
          <w:sz w:val="24"/>
        </w:rPr>
        <w:t>8</w:t>
      </w:r>
      <w:r w:rsidR="001301F0" w:rsidRPr="003E537A">
        <w:rPr>
          <w:rFonts w:ascii="Times New Roman" w:hAnsi="Times New Roman"/>
          <w:sz w:val="24"/>
        </w:rPr>
        <w:t>.2.7 Правил страхования.</w:t>
      </w:r>
    </w:p>
    <w:p w14:paraId="45529849" w14:textId="02E936A3" w:rsidR="001301F0" w:rsidRPr="003E537A" w:rsidRDefault="00623A51"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.2.10. Дополнительно к указанному в пп. </w:t>
      </w:r>
      <w:r w:rsidRPr="003E537A">
        <w:rPr>
          <w:rFonts w:ascii="Times New Roman" w:hAnsi="Times New Roman"/>
          <w:sz w:val="24"/>
        </w:rPr>
        <w:t>8</w:t>
      </w:r>
      <w:r w:rsidR="001301F0" w:rsidRPr="003E537A">
        <w:rPr>
          <w:rFonts w:ascii="Times New Roman" w:hAnsi="Times New Roman"/>
          <w:sz w:val="24"/>
        </w:rPr>
        <w:t xml:space="preserve">.2.1 – </w:t>
      </w:r>
      <w:r w:rsidRPr="003E537A">
        <w:rPr>
          <w:rFonts w:ascii="Times New Roman" w:hAnsi="Times New Roman"/>
          <w:sz w:val="24"/>
        </w:rPr>
        <w:t>8</w:t>
      </w:r>
      <w:r w:rsidR="001301F0" w:rsidRPr="003E537A">
        <w:rPr>
          <w:rFonts w:ascii="Times New Roman" w:hAnsi="Times New Roman"/>
          <w:sz w:val="24"/>
        </w:rPr>
        <w:t>.2.6 настоящих Правил по страхов</w:t>
      </w:r>
      <w:r w:rsidR="009A3F0C" w:rsidRPr="003E537A">
        <w:rPr>
          <w:rFonts w:ascii="Times New Roman" w:hAnsi="Times New Roman"/>
          <w:sz w:val="24"/>
        </w:rPr>
        <w:t>о</w:t>
      </w:r>
      <w:r w:rsidR="001301F0" w:rsidRPr="003E537A">
        <w:rPr>
          <w:rFonts w:ascii="Times New Roman" w:hAnsi="Times New Roman"/>
          <w:sz w:val="24"/>
        </w:rPr>
        <w:t>м</w:t>
      </w:r>
      <w:r w:rsidR="009A3F0C" w:rsidRPr="003E537A">
        <w:rPr>
          <w:rFonts w:ascii="Times New Roman" w:hAnsi="Times New Roman"/>
          <w:sz w:val="24"/>
        </w:rPr>
        <w:t>у</w:t>
      </w:r>
      <w:r w:rsidR="001301F0" w:rsidRPr="003E537A">
        <w:rPr>
          <w:rFonts w:ascii="Times New Roman" w:hAnsi="Times New Roman"/>
          <w:sz w:val="24"/>
        </w:rPr>
        <w:t xml:space="preserve"> риск</w:t>
      </w:r>
      <w:r w:rsidR="009A3F0C" w:rsidRPr="003E537A">
        <w:rPr>
          <w:rFonts w:ascii="Times New Roman" w:hAnsi="Times New Roman"/>
          <w:sz w:val="24"/>
        </w:rPr>
        <w:t>у</w:t>
      </w:r>
      <w:r w:rsidR="001301F0" w:rsidRPr="003E537A">
        <w:rPr>
          <w:rFonts w:ascii="Times New Roman" w:hAnsi="Times New Roman"/>
          <w:sz w:val="24"/>
        </w:rPr>
        <w:t xml:space="preserve"> </w:t>
      </w:r>
      <w:r w:rsidR="001301F0" w:rsidRPr="003E537A">
        <w:rPr>
          <w:rFonts w:ascii="Times New Roman" w:hAnsi="Times New Roman"/>
          <w:b/>
          <w:sz w:val="24"/>
        </w:rPr>
        <w:t>«диагностирование особо опасного заболевания»</w:t>
      </w:r>
      <w:r w:rsidR="001301F0" w:rsidRPr="003E537A">
        <w:rPr>
          <w:rFonts w:ascii="Times New Roman" w:hAnsi="Times New Roman"/>
          <w:sz w:val="24"/>
        </w:rPr>
        <w:t xml:space="preserve"> предоставляются</w:t>
      </w:r>
      <w:r w:rsidR="00F65C75" w:rsidRPr="003E537A">
        <w:rPr>
          <w:rFonts w:ascii="Times New Roman" w:hAnsi="Times New Roman"/>
          <w:sz w:val="24"/>
          <w:szCs w:val="24"/>
        </w:rPr>
        <w:t>,</w:t>
      </w:r>
      <w:r w:rsidR="001301F0" w:rsidRPr="003E537A">
        <w:rPr>
          <w:rFonts w:ascii="Times New Roman" w:hAnsi="Times New Roman"/>
          <w:sz w:val="24"/>
        </w:rPr>
        <w:t xml:space="preserve"> с учетом дополнительных требований и особенностей, установленных настоящими Правилами страхования (в т. ч. Приложением(-ями) к ним):</w:t>
      </w:r>
    </w:p>
    <w:p w14:paraId="10B0620A" w14:textId="58454FDD" w:rsidR="00EA4414" w:rsidRPr="003E537A" w:rsidRDefault="00623A51"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.2.10.1. </w:t>
      </w:r>
      <w:r w:rsidR="00F65C75" w:rsidRPr="003E537A">
        <w:rPr>
          <w:rFonts w:ascii="Times New Roman" w:hAnsi="Times New Roman"/>
          <w:sz w:val="24"/>
          <w:szCs w:val="24"/>
        </w:rPr>
        <w:t>М</w:t>
      </w:r>
      <w:r w:rsidR="001301F0" w:rsidRPr="003E537A">
        <w:rPr>
          <w:rFonts w:ascii="Times New Roman" w:hAnsi="Times New Roman"/>
          <w:sz w:val="24"/>
          <w:szCs w:val="24"/>
        </w:rPr>
        <w:t>едицинские</w:t>
      </w:r>
      <w:r w:rsidR="001301F0" w:rsidRPr="003E537A">
        <w:rPr>
          <w:rFonts w:ascii="Times New Roman" w:hAnsi="Times New Roman"/>
          <w:sz w:val="24"/>
        </w:rPr>
        <w:t xml:space="preserve"> документы, выданные лечебно-профилактическими или особого типа учреждениями здравоохранения, с указанием диагноза, даты первичного диагностирования заболевания, даты проведения хирургических операций (вмешательств), названия и результатов операций и </w:t>
      </w:r>
      <w:r w:rsidR="001301F0" w:rsidRPr="003E537A">
        <w:rPr>
          <w:rFonts w:ascii="Times New Roman" w:hAnsi="Times New Roman"/>
          <w:sz w:val="24"/>
          <w:szCs w:val="24"/>
        </w:rPr>
        <w:t>информаци</w:t>
      </w:r>
      <w:r w:rsidR="00F65C75" w:rsidRPr="003E537A">
        <w:rPr>
          <w:rFonts w:ascii="Times New Roman" w:hAnsi="Times New Roman"/>
          <w:sz w:val="24"/>
          <w:szCs w:val="24"/>
        </w:rPr>
        <w:t>и</w:t>
      </w:r>
      <w:r w:rsidR="001301F0" w:rsidRPr="003E537A">
        <w:rPr>
          <w:rFonts w:ascii="Times New Roman" w:hAnsi="Times New Roman"/>
          <w:sz w:val="24"/>
        </w:rPr>
        <w:t xml:space="preserve">, позволяющей сделать заключение о причинах проведения оперативного вмешательства. Наиболее </w:t>
      </w:r>
      <w:r w:rsidR="001301F0" w:rsidRPr="003E537A">
        <w:rPr>
          <w:rFonts w:ascii="Times New Roman" w:hAnsi="Times New Roman"/>
          <w:sz w:val="24"/>
          <w:szCs w:val="24"/>
        </w:rPr>
        <w:t>распространенным</w:t>
      </w:r>
      <w:r w:rsidR="001301F0" w:rsidRPr="003E537A">
        <w:rPr>
          <w:rFonts w:ascii="Times New Roman" w:hAnsi="Times New Roman"/>
          <w:sz w:val="24"/>
        </w:rPr>
        <w:t xml:space="preserve"> в этой связи </w:t>
      </w:r>
      <w:r w:rsidR="001301F0" w:rsidRPr="003E537A">
        <w:rPr>
          <w:rFonts w:ascii="Times New Roman" w:hAnsi="Times New Roman"/>
          <w:sz w:val="24"/>
          <w:szCs w:val="24"/>
        </w:rPr>
        <w:t>документ</w:t>
      </w:r>
      <w:r w:rsidR="00D13C6E" w:rsidRPr="003E537A">
        <w:rPr>
          <w:rFonts w:ascii="Times New Roman" w:hAnsi="Times New Roman"/>
          <w:sz w:val="24"/>
          <w:szCs w:val="24"/>
        </w:rPr>
        <w:t>о</w:t>
      </w:r>
      <w:r w:rsidR="001301F0" w:rsidRPr="003E537A">
        <w:rPr>
          <w:rFonts w:ascii="Times New Roman" w:hAnsi="Times New Roman"/>
          <w:sz w:val="24"/>
          <w:szCs w:val="24"/>
        </w:rPr>
        <w:t>м явля</w:t>
      </w:r>
      <w:r w:rsidR="00D13C6E" w:rsidRPr="003E537A">
        <w:rPr>
          <w:rFonts w:ascii="Times New Roman" w:hAnsi="Times New Roman"/>
          <w:sz w:val="24"/>
          <w:szCs w:val="24"/>
        </w:rPr>
        <w:t>е</w:t>
      </w:r>
      <w:r w:rsidR="001301F0" w:rsidRPr="003E537A">
        <w:rPr>
          <w:rFonts w:ascii="Times New Roman" w:hAnsi="Times New Roman"/>
          <w:sz w:val="24"/>
          <w:szCs w:val="24"/>
        </w:rPr>
        <w:t>тся</w:t>
      </w:r>
      <w:r w:rsidR="001301F0" w:rsidRPr="003E537A">
        <w:rPr>
          <w:rFonts w:ascii="Times New Roman" w:hAnsi="Times New Roman"/>
          <w:sz w:val="24"/>
        </w:rPr>
        <w:t xml:space="preserve"> выписка из амбулаторной карты и</w:t>
      </w:r>
      <w:r w:rsidR="001301F0" w:rsidRPr="003E537A">
        <w:rPr>
          <w:rFonts w:ascii="Times New Roman" w:hAnsi="Times New Roman"/>
          <w:sz w:val="24"/>
          <w:szCs w:val="24"/>
        </w:rPr>
        <w:t>/</w:t>
      </w:r>
      <w:r w:rsidR="001301F0" w:rsidRPr="003E537A">
        <w:rPr>
          <w:rFonts w:ascii="Times New Roman" w:hAnsi="Times New Roman"/>
          <w:sz w:val="24"/>
        </w:rPr>
        <w:t>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r w:rsidR="00F65C75" w:rsidRPr="003E537A">
        <w:rPr>
          <w:rFonts w:ascii="Times New Roman" w:hAnsi="Times New Roman"/>
          <w:sz w:val="24"/>
          <w:szCs w:val="24"/>
        </w:rPr>
        <w:t>.</w:t>
      </w:r>
    </w:p>
    <w:p w14:paraId="0CA902F6" w14:textId="53553669" w:rsidR="001301F0" w:rsidRPr="003E537A" w:rsidRDefault="00EA4414"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 xml:space="preserve">8.2.10.2. </w:t>
      </w:r>
      <w:r w:rsidR="00F65C75" w:rsidRPr="003E537A">
        <w:rPr>
          <w:rFonts w:ascii="Times New Roman" w:hAnsi="Times New Roman"/>
          <w:sz w:val="24"/>
          <w:szCs w:val="24"/>
        </w:rPr>
        <w:t>Д</w:t>
      </w:r>
      <w:r w:rsidRPr="003E537A">
        <w:rPr>
          <w:rFonts w:ascii="Times New Roman" w:hAnsi="Times New Roman"/>
          <w:sz w:val="24"/>
          <w:szCs w:val="24"/>
        </w:rPr>
        <w:t>окументы</w:t>
      </w:r>
      <w:r w:rsidRPr="003E537A">
        <w:rPr>
          <w:rFonts w:ascii="Times New Roman" w:hAnsi="Times New Roman"/>
          <w:sz w:val="24"/>
        </w:rPr>
        <w:t xml:space="preserve">, содержащие информацию, подтверждающую диагноз особо опасного заболевания, в соответствии с требованиями, изложенными в Приложении № 1 (предоставляется в случае отсутствия данной информации в документе, указанном в </w:t>
      </w:r>
      <w:r w:rsidRPr="003E537A">
        <w:rPr>
          <w:rFonts w:ascii="Times New Roman" w:hAnsi="Times New Roman"/>
          <w:sz w:val="24"/>
          <w:szCs w:val="24"/>
        </w:rPr>
        <w:t>п</w:t>
      </w:r>
      <w:r w:rsidR="007D13F4" w:rsidRPr="003E537A">
        <w:rPr>
          <w:rFonts w:ascii="Times New Roman" w:hAnsi="Times New Roman"/>
          <w:sz w:val="24"/>
          <w:szCs w:val="24"/>
        </w:rPr>
        <w:t>одп</w:t>
      </w:r>
      <w:r w:rsidRPr="003E537A">
        <w:rPr>
          <w:rFonts w:ascii="Times New Roman" w:hAnsi="Times New Roman"/>
          <w:sz w:val="24"/>
        </w:rPr>
        <w:t>. 8.2.10.1).</w:t>
      </w:r>
    </w:p>
    <w:p w14:paraId="4AE3540F" w14:textId="0D44BC4A" w:rsidR="001301F0" w:rsidRPr="003E537A" w:rsidRDefault="00623A51" w:rsidP="001301F0">
      <w:pPr>
        <w:pStyle w:val="3"/>
        <w:numPr>
          <w:ilvl w:val="0"/>
          <w:numId w:val="0"/>
        </w:numPr>
        <w:spacing w:after="0" w:line="240" w:lineRule="auto"/>
        <w:ind w:left="567"/>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.2.11. Дополнительно к указанному в пп. </w:t>
      </w:r>
      <w:r w:rsidRPr="003E537A">
        <w:rPr>
          <w:rFonts w:ascii="Times New Roman" w:hAnsi="Times New Roman"/>
          <w:sz w:val="24"/>
        </w:rPr>
        <w:t>8</w:t>
      </w:r>
      <w:r w:rsidR="001301F0" w:rsidRPr="003E537A">
        <w:rPr>
          <w:rFonts w:ascii="Times New Roman" w:hAnsi="Times New Roman"/>
          <w:sz w:val="24"/>
        </w:rPr>
        <w:t xml:space="preserve">.2.1 – </w:t>
      </w:r>
      <w:r w:rsidRPr="003E537A">
        <w:rPr>
          <w:rFonts w:ascii="Times New Roman" w:hAnsi="Times New Roman"/>
          <w:sz w:val="24"/>
        </w:rPr>
        <w:t>8</w:t>
      </w:r>
      <w:r w:rsidR="001301F0" w:rsidRPr="003E537A">
        <w:rPr>
          <w:rFonts w:ascii="Times New Roman" w:hAnsi="Times New Roman"/>
          <w:sz w:val="24"/>
        </w:rPr>
        <w:t xml:space="preserve">.2.6 настоящих Правил по риску </w:t>
      </w:r>
      <w:r w:rsidR="001301F0" w:rsidRPr="003E537A">
        <w:rPr>
          <w:rFonts w:ascii="Times New Roman" w:hAnsi="Times New Roman"/>
          <w:b/>
          <w:sz w:val="24"/>
        </w:rPr>
        <w:t>«травмы»</w:t>
      </w:r>
      <w:r w:rsidR="001301F0" w:rsidRPr="003E537A">
        <w:rPr>
          <w:rFonts w:ascii="Times New Roman" w:hAnsi="Times New Roman"/>
          <w:sz w:val="24"/>
        </w:rPr>
        <w:t xml:space="preserve"> с учетом дополнительных требований и особенностей, установленных настоящими Правилами страхования (в т. ч. Приложением(-ями) к ним):</w:t>
      </w:r>
    </w:p>
    <w:p w14:paraId="71E1AF93" w14:textId="7687AA2D" w:rsidR="009B6FF4" w:rsidRPr="003E537A" w:rsidRDefault="00623A51" w:rsidP="009B6FF4">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.2.11.1. </w:t>
      </w:r>
      <w:r w:rsidR="002D38DB" w:rsidRPr="003E537A">
        <w:rPr>
          <w:rFonts w:ascii="Times New Roman" w:hAnsi="Times New Roman"/>
          <w:sz w:val="24"/>
          <w:szCs w:val="24"/>
        </w:rPr>
        <w:t>М</w:t>
      </w:r>
      <w:r w:rsidR="009B6FF4" w:rsidRPr="003E537A">
        <w:rPr>
          <w:rFonts w:ascii="Times New Roman" w:hAnsi="Times New Roman"/>
          <w:sz w:val="24"/>
          <w:szCs w:val="24"/>
        </w:rPr>
        <w:t>едицинские</w:t>
      </w:r>
      <w:r w:rsidR="009B6FF4" w:rsidRPr="003E537A">
        <w:rPr>
          <w:rFonts w:ascii="Times New Roman" w:hAnsi="Times New Roman"/>
          <w:sz w:val="24"/>
        </w:rPr>
        <w:t xml:space="preserve"> документы, выданные лечебно-профилактическими или особого типа учреждениями здравоохранения и/или частными врачами, с указанием диагноза, даты телесного повреждения, описанием проведенного лечения и продолжительностью лечения</w:t>
      </w:r>
      <w:r w:rsidR="002D38DB" w:rsidRPr="003E537A">
        <w:rPr>
          <w:rFonts w:ascii="Times New Roman" w:hAnsi="Times New Roman"/>
          <w:sz w:val="24"/>
          <w:szCs w:val="24"/>
        </w:rPr>
        <w:t>,</w:t>
      </w:r>
      <w:r w:rsidR="009B6FF4" w:rsidRPr="003E537A">
        <w:rPr>
          <w:rFonts w:ascii="Times New Roman" w:hAnsi="Times New Roman"/>
          <w:sz w:val="24"/>
        </w:rPr>
        <w:t xml:space="preserve"> и позволяющие сделать заключение о причинах травмы. Наиболее распространенными в этой связи документами являются: выписка из амбулаторной карты</w:t>
      </w:r>
      <w:r w:rsidR="002D38DB" w:rsidRPr="003E537A">
        <w:rPr>
          <w:rFonts w:ascii="Times New Roman" w:hAnsi="Times New Roman"/>
          <w:sz w:val="24"/>
          <w:szCs w:val="24"/>
        </w:rPr>
        <w:t xml:space="preserve"> </w:t>
      </w:r>
      <w:r w:rsidR="009B6FF4" w:rsidRPr="003E537A">
        <w:rPr>
          <w:rFonts w:ascii="Times New Roman" w:hAnsi="Times New Roman"/>
          <w:sz w:val="24"/>
          <w:szCs w:val="24"/>
        </w:rPr>
        <w:t>/</w:t>
      </w:r>
      <w:r w:rsidR="002D38DB" w:rsidRPr="003E537A">
        <w:rPr>
          <w:rFonts w:ascii="Times New Roman" w:hAnsi="Times New Roman"/>
          <w:sz w:val="24"/>
          <w:szCs w:val="24"/>
        </w:rPr>
        <w:t xml:space="preserve"> </w:t>
      </w:r>
      <w:r w:rsidR="009B6FF4" w:rsidRPr="003E537A">
        <w:rPr>
          <w:rFonts w:ascii="Times New Roman" w:hAnsi="Times New Roman"/>
          <w:sz w:val="24"/>
        </w:rPr>
        <w:t>истории болезни, заключение врачебной комиссии. При этом Страховщик вправе ограничить период, за который предоставляются документы из медицинских организаций</w:t>
      </w:r>
      <w:r w:rsidR="002D38DB" w:rsidRPr="003E537A">
        <w:rPr>
          <w:rFonts w:ascii="Times New Roman" w:hAnsi="Times New Roman"/>
          <w:sz w:val="24"/>
          <w:szCs w:val="24"/>
        </w:rPr>
        <w:t>.</w:t>
      </w:r>
    </w:p>
    <w:p w14:paraId="7A1995E2" w14:textId="6F96A6CF" w:rsidR="009B6FF4" w:rsidRPr="003E537A" w:rsidRDefault="009B6FF4" w:rsidP="009B6FF4">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879E0" w:rsidRPr="003E537A">
        <w:rPr>
          <w:rFonts w:ascii="Times New Roman" w:hAnsi="Times New Roman"/>
          <w:sz w:val="24"/>
        </w:rPr>
        <w:t>2</w:t>
      </w:r>
      <w:r w:rsidRPr="003E537A">
        <w:rPr>
          <w:rFonts w:ascii="Times New Roman" w:hAnsi="Times New Roman"/>
          <w:sz w:val="24"/>
        </w:rPr>
        <w:t>.1</w:t>
      </w:r>
      <w:r w:rsidR="001879E0" w:rsidRPr="003E537A">
        <w:rPr>
          <w:rFonts w:ascii="Times New Roman" w:hAnsi="Times New Roman"/>
          <w:sz w:val="24"/>
        </w:rPr>
        <w:t>1</w:t>
      </w:r>
      <w:r w:rsidRPr="003E537A">
        <w:rPr>
          <w:rFonts w:ascii="Times New Roman" w:hAnsi="Times New Roman"/>
          <w:sz w:val="24"/>
        </w:rPr>
        <w:t xml:space="preserve">.2. </w:t>
      </w:r>
      <w:r w:rsidR="002D38DB" w:rsidRPr="003E537A">
        <w:rPr>
          <w:rFonts w:ascii="Times New Roman" w:hAnsi="Times New Roman"/>
          <w:sz w:val="24"/>
          <w:szCs w:val="24"/>
        </w:rPr>
        <w:t>Р</w:t>
      </w:r>
      <w:r w:rsidRPr="003E537A">
        <w:rPr>
          <w:rFonts w:ascii="Times New Roman" w:hAnsi="Times New Roman"/>
          <w:sz w:val="24"/>
          <w:szCs w:val="24"/>
        </w:rPr>
        <w:t>езультаты</w:t>
      </w:r>
      <w:r w:rsidRPr="003E537A">
        <w:rPr>
          <w:rFonts w:ascii="Times New Roman" w:hAnsi="Times New Roman"/>
          <w:sz w:val="24"/>
        </w:rPr>
        <w:t xml:space="preserve"> лабораторных и инструментальных исследований, протоколы выполненных операций и манипуляций (например, рентгеновские снимки и их описание) (в случае необходимости</w:t>
      </w:r>
      <w:r w:rsidRPr="003E537A">
        <w:rPr>
          <w:rFonts w:ascii="Times New Roman" w:hAnsi="Times New Roman"/>
          <w:sz w:val="24"/>
          <w:szCs w:val="24"/>
        </w:rPr>
        <w:t>)</w:t>
      </w:r>
      <w:r w:rsidR="002D38DB" w:rsidRPr="003E537A">
        <w:rPr>
          <w:rFonts w:ascii="Times New Roman" w:hAnsi="Times New Roman"/>
          <w:sz w:val="24"/>
          <w:szCs w:val="24"/>
        </w:rPr>
        <w:t>.</w:t>
      </w:r>
    </w:p>
    <w:p w14:paraId="44C8FAC2" w14:textId="018A562E" w:rsidR="001301F0" w:rsidRPr="003E537A" w:rsidRDefault="00B252BF" w:rsidP="001301F0">
      <w:pPr>
        <w:pStyle w:val="3"/>
        <w:numPr>
          <w:ilvl w:val="0"/>
          <w:numId w:val="0"/>
        </w:numPr>
        <w:spacing w:after="0" w:line="240" w:lineRule="auto"/>
        <w:ind w:left="1134"/>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.2.11.3. </w:t>
      </w:r>
      <w:r w:rsidR="002D38DB" w:rsidRPr="003E537A">
        <w:rPr>
          <w:rFonts w:ascii="Times New Roman" w:hAnsi="Times New Roman"/>
          <w:sz w:val="24"/>
          <w:szCs w:val="24"/>
        </w:rPr>
        <w:t>Д</w:t>
      </w:r>
      <w:r w:rsidR="001301F0" w:rsidRPr="003E537A">
        <w:rPr>
          <w:rFonts w:ascii="Times New Roman" w:hAnsi="Times New Roman"/>
          <w:sz w:val="24"/>
          <w:szCs w:val="24"/>
        </w:rPr>
        <w:t>окументы</w:t>
      </w:r>
      <w:r w:rsidR="001301F0" w:rsidRPr="003E537A">
        <w:rPr>
          <w:rFonts w:ascii="Times New Roman" w:hAnsi="Times New Roman"/>
          <w:sz w:val="24"/>
        </w:rPr>
        <w:t xml:space="preserve">, указанные в пп. </w:t>
      </w:r>
      <w:r w:rsidRPr="003E537A">
        <w:rPr>
          <w:rFonts w:ascii="Times New Roman" w:hAnsi="Times New Roman"/>
          <w:sz w:val="24"/>
        </w:rPr>
        <w:t>8</w:t>
      </w:r>
      <w:r w:rsidR="001301F0" w:rsidRPr="003E537A">
        <w:rPr>
          <w:rFonts w:ascii="Times New Roman" w:hAnsi="Times New Roman"/>
          <w:sz w:val="24"/>
        </w:rPr>
        <w:t>.2.8.4 настоящих Правил.</w:t>
      </w:r>
    </w:p>
    <w:p w14:paraId="6D48CB80" w14:textId="2F010D44" w:rsidR="001301F0" w:rsidRPr="003E537A" w:rsidRDefault="000B12FF"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.3. Если соглашением Сторон прямо не предусмотрено иное, документы, перечисленные выше в п.</w:t>
      </w:r>
      <w:r w:rsidR="002D38DB" w:rsidRPr="003E537A">
        <w:rPr>
          <w:rFonts w:ascii="Times New Roman" w:hAnsi="Times New Roman"/>
          <w:sz w:val="24"/>
          <w:szCs w:val="24"/>
        </w:rPr>
        <w:t xml:space="preserve"> </w:t>
      </w:r>
      <w:r w:rsidRPr="003E537A">
        <w:rPr>
          <w:rFonts w:ascii="Times New Roman" w:hAnsi="Times New Roman"/>
          <w:sz w:val="24"/>
        </w:rPr>
        <w:t>8</w:t>
      </w:r>
      <w:r w:rsidR="001301F0" w:rsidRPr="003E537A">
        <w:rPr>
          <w:rFonts w:ascii="Times New Roman" w:hAnsi="Times New Roman"/>
          <w:sz w:val="24"/>
        </w:rPr>
        <w:t>.2, должны предоставляться в виде оригиналов или в виде копий, заверенных нотариально или органом / учреждением / организацией, которые выдали документ и</w:t>
      </w:r>
      <w:r w:rsidR="001301F0" w:rsidRPr="003E537A">
        <w:rPr>
          <w:rFonts w:ascii="Times New Roman" w:hAnsi="Times New Roman"/>
          <w:sz w:val="24"/>
          <w:szCs w:val="24"/>
        </w:rPr>
        <w:t>/</w:t>
      </w:r>
      <w:r w:rsidR="001301F0" w:rsidRPr="003E537A">
        <w:rPr>
          <w:rFonts w:ascii="Times New Roman" w:hAnsi="Times New Roman"/>
          <w:sz w:val="24"/>
        </w:rPr>
        <w:t>или располагают его подлинником.</w:t>
      </w:r>
    </w:p>
    <w:p w14:paraId="1CB3E457" w14:textId="0FA26E3D" w:rsidR="001301F0" w:rsidRPr="003E537A" w:rsidRDefault="001301F0"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апостиля). В случаях когда, согласно законодательству Российской Федерации и</w:t>
      </w:r>
      <w:r w:rsidRPr="003E537A">
        <w:rPr>
          <w:rFonts w:ascii="Times New Roman" w:hAnsi="Times New Roman"/>
          <w:sz w:val="24"/>
          <w:szCs w:val="24"/>
        </w:rPr>
        <w:t>/</w:t>
      </w:r>
      <w:r w:rsidRPr="003E537A">
        <w:rPr>
          <w:rFonts w:ascii="Times New Roman" w:hAnsi="Times New Roman"/>
          <w:sz w:val="24"/>
        </w:rPr>
        <w:t>или международным договорам Российской Федерации, легализация или проставление апостиля не требуется, Страховщик вправе потребовать предоставления нотариально заверенного перевода документа.</w:t>
      </w:r>
    </w:p>
    <w:p w14:paraId="3C4B9461" w14:textId="12C04824" w:rsidR="001301F0" w:rsidRPr="003E537A" w:rsidRDefault="000B12FF"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.4. Решение о признании или непризнании события, имеющего признаки страхового случая, страховым случаем Страховщик принимает, руководствуясь положениями Правил страхования, Договора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14:paraId="3A881E9C" w14:textId="7CACE65A" w:rsidR="001301F0" w:rsidRPr="003E537A" w:rsidRDefault="000B12FF"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.5.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w:t>
      </w:r>
      <w:r w:rsidR="001301F0" w:rsidRPr="003E537A">
        <w:rPr>
          <w:rFonts w:ascii="Times New Roman" w:hAnsi="Times New Roman"/>
          <w:sz w:val="24"/>
          <w:szCs w:val="24"/>
        </w:rPr>
        <w:t>т</w:t>
      </w:r>
      <w:r w:rsidR="002D38DB" w:rsidRPr="003E537A">
        <w:rPr>
          <w:rFonts w:ascii="Times New Roman" w:hAnsi="Times New Roman"/>
          <w:sz w:val="24"/>
          <w:szCs w:val="24"/>
        </w:rPr>
        <w:t>.</w:t>
      </w:r>
      <w:r w:rsidR="001301F0" w:rsidRPr="003E537A">
        <w:rPr>
          <w:rFonts w:ascii="Times New Roman" w:hAnsi="Times New Roman"/>
          <w:sz w:val="24"/>
          <w:szCs w:val="24"/>
        </w:rPr>
        <w:t xml:space="preserve"> ч</w:t>
      </w:r>
      <w:r w:rsidR="002D38DB" w:rsidRPr="003E537A">
        <w:rPr>
          <w:rFonts w:ascii="Times New Roman" w:hAnsi="Times New Roman"/>
          <w:sz w:val="24"/>
          <w:szCs w:val="24"/>
        </w:rPr>
        <w:t>.</w:t>
      </w:r>
      <w:r w:rsidR="001301F0" w:rsidRPr="003E537A">
        <w:rPr>
          <w:rFonts w:ascii="Times New Roman" w:hAnsi="Times New Roman"/>
          <w:sz w:val="24"/>
        </w:rPr>
        <w:t xml:space="preserve"> основываясь на объяснениях лиц, знающих обстоятельства события, на ксерокопиях предоставленных Страхователем (Застрахованным лицом, Выгодоприобретателем) документов). Результаты </w:t>
      </w:r>
      <w:r w:rsidR="001301F0" w:rsidRPr="003E537A">
        <w:rPr>
          <w:rFonts w:ascii="Times New Roman" w:hAnsi="Times New Roman"/>
          <w:sz w:val="24"/>
          <w:szCs w:val="24"/>
        </w:rPr>
        <w:t>указанн</w:t>
      </w:r>
      <w:r w:rsidR="00D13C6E" w:rsidRPr="003E537A">
        <w:rPr>
          <w:rFonts w:ascii="Times New Roman" w:hAnsi="Times New Roman"/>
          <w:sz w:val="24"/>
          <w:szCs w:val="24"/>
        </w:rPr>
        <w:t>ых</w:t>
      </w:r>
      <w:r w:rsidR="001301F0" w:rsidRPr="003E537A">
        <w:rPr>
          <w:rFonts w:ascii="Times New Roman" w:hAnsi="Times New Roman"/>
          <w:sz w:val="24"/>
        </w:rPr>
        <w:t xml:space="preserve"> в настоящем подпункте экспертизы / установления фактов / выяснения причин и обстоятельств, проводимых Страховщиком, могут оформляться в виде акта или иного документа (в </w:t>
      </w:r>
      <w:r w:rsidR="001301F0" w:rsidRPr="003E537A">
        <w:rPr>
          <w:rFonts w:ascii="Times New Roman" w:hAnsi="Times New Roman"/>
          <w:sz w:val="24"/>
          <w:szCs w:val="24"/>
        </w:rPr>
        <w:t>т</w:t>
      </w:r>
      <w:r w:rsidR="002D38DB" w:rsidRPr="003E537A">
        <w:rPr>
          <w:rFonts w:ascii="Times New Roman" w:hAnsi="Times New Roman"/>
          <w:sz w:val="24"/>
          <w:szCs w:val="24"/>
        </w:rPr>
        <w:t>.</w:t>
      </w:r>
      <w:r w:rsidR="001301F0" w:rsidRPr="003E537A">
        <w:rPr>
          <w:rFonts w:ascii="Times New Roman" w:hAnsi="Times New Roman"/>
          <w:sz w:val="24"/>
          <w:szCs w:val="24"/>
        </w:rPr>
        <w:t xml:space="preserve"> ч</w:t>
      </w:r>
      <w:r w:rsidR="002D38DB" w:rsidRPr="003E537A">
        <w:rPr>
          <w:rFonts w:ascii="Times New Roman" w:hAnsi="Times New Roman"/>
          <w:sz w:val="24"/>
          <w:szCs w:val="24"/>
        </w:rPr>
        <w:t>.</w:t>
      </w:r>
      <w:r w:rsidR="001301F0" w:rsidRPr="003E537A">
        <w:rPr>
          <w:rFonts w:ascii="Times New Roman" w:hAnsi="Times New Roman"/>
          <w:sz w:val="24"/>
        </w:rPr>
        <w:t xml:space="preserve">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предоставленных документов и сократить указанный в п. </w:t>
      </w:r>
      <w:r w:rsidRPr="003E537A">
        <w:rPr>
          <w:rFonts w:ascii="Times New Roman" w:hAnsi="Times New Roman"/>
          <w:sz w:val="24"/>
        </w:rPr>
        <w:t>8</w:t>
      </w:r>
      <w:r w:rsidR="001301F0" w:rsidRPr="003E537A">
        <w:rPr>
          <w:rFonts w:ascii="Times New Roman" w:hAnsi="Times New Roman"/>
          <w:sz w:val="24"/>
        </w:rPr>
        <w:t>.2 настоящих Правил страхования перечень документов, а также принять иные документы (в т. ч. в иной форме по отношению к той, которая установлена настоящими Правилами страхования) взамен указанных.</w:t>
      </w:r>
    </w:p>
    <w:p w14:paraId="130B2A8E" w14:textId="70D7076F" w:rsidR="001301F0" w:rsidRPr="003E537A" w:rsidRDefault="000B12FF"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.6. Указанный в п. </w:t>
      </w:r>
      <w:r w:rsidRPr="003E537A">
        <w:rPr>
          <w:rFonts w:ascii="Times New Roman" w:hAnsi="Times New Roman"/>
          <w:sz w:val="24"/>
        </w:rPr>
        <w:t>8</w:t>
      </w:r>
      <w:r w:rsidR="001301F0" w:rsidRPr="003E537A">
        <w:rPr>
          <w:rFonts w:ascii="Times New Roman" w:hAnsi="Times New Roman"/>
          <w:sz w:val="24"/>
        </w:rPr>
        <w:t>.2 настоящих Правил перечень документов и сведений является исчерпывающим.</w:t>
      </w:r>
    </w:p>
    <w:p w14:paraId="2E6C41EF" w14:textId="100E0C66" w:rsidR="001301F0" w:rsidRPr="003E537A" w:rsidRDefault="000B12FF" w:rsidP="001301F0">
      <w:pPr>
        <w:pStyle w:val="2"/>
        <w:numPr>
          <w:ilvl w:val="0"/>
          <w:numId w:val="0"/>
        </w:numPr>
        <w:spacing w:after="0" w:line="240" w:lineRule="auto"/>
        <w:rPr>
          <w:rFonts w:ascii="Times New Roman" w:hAnsi="Times New Roman"/>
          <w:sz w:val="24"/>
        </w:rPr>
      </w:pPr>
      <w:r w:rsidRPr="003E537A">
        <w:rPr>
          <w:rFonts w:ascii="Times New Roman" w:hAnsi="Times New Roman"/>
          <w:sz w:val="24"/>
        </w:rPr>
        <w:t>8</w:t>
      </w:r>
      <w:r w:rsidR="001301F0" w:rsidRPr="003E537A">
        <w:rPr>
          <w:rFonts w:ascii="Times New Roman" w:hAnsi="Times New Roman"/>
          <w:sz w:val="24"/>
        </w:rPr>
        <w:t xml:space="preserve">.7. При </w:t>
      </w:r>
      <w:r w:rsidR="001301F0" w:rsidRPr="003E537A">
        <w:rPr>
          <w:rFonts w:ascii="Times New Roman" w:hAnsi="Times New Roman"/>
          <w:sz w:val="24"/>
          <w:szCs w:val="24"/>
        </w:rPr>
        <w:t>непред</w:t>
      </w:r>
      <w:r w:rsidR="002D38DB" w:rsidRPr="003E537A">
        <w:rPr>
          <w:rFonts w:ascii="Times New Roman" w:hAnsi="Times New Roman"/>
          <w:sz w:val="24"/>
          <w:szCs w:val="24"/>
        </w:rPr>
        <w:t>о</w:t>
      </w:r>
      <w:r w:rsidR="001301F0" w:rsidRPr="003E537A">
        <w:rPr>
          <w:rFonts w:ascii="Times New Roman" w:hAnsi="Times New Roman"/>
          <w:sz w:val="24"/>
          <w:szCs w:val="24"/>
        </w:rPr>
        <w:t>ставлении</w:t>
      </w:r>
      <w:r w:rsidR="001301F0" w:rsidRPr="003E537A">
        <w:rPr>
          <w:rFonts w:ascii="Times New Roman" w:hAnsi="Times New Roman"/>
          <w:sz w:val="24"/>
        </w:rPr>
        <w:t xml:space="preserve"> Страхователем (Выгодоприобретателем) документов из числа указанных в перечне Страховщик вправе в течение 10 (десяти)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w:t>
      </w:r>
    </w:p>
    <w:p w14:paraId="43CF2AFE" w14:textId="3D073F8C" w:rsidR="00885EA9" w:rsidRPr="003E537A" w:rsidRDefault="001B3440" w:rsidP="00234387">
      <w:pPr>
        <w:spacing w:before="240" w:after="0" w:line="240" w:lineRule="auto"/>
        <w:jc w:val="both"/>
        <w:rPr>
          <w:rFonts w:ascii="Times New Roman" w:hAnsi="Times New Roman"/>
          <w:b/>
          <w:sz w:val="24"/>
        </w:rPr>
      </w:pPr>
      <w:r w:rsidRPr="003E537A">
        <w:rPr>
          <w:rFonts w:ascii="Times New Roman" w:hAnsi="Times New Roman"/>
          <w:b/>
          <w:sz w:val="24"/>
        </w:rPr>
        <w:t>9</w:t>
      </w:r>
      <w:r w:rsidR="00885EA9" w:rsidRPr="003E537A">
        <w:rPr>
          <w:rFonts w:ascii="Times New Roman" w:hAnsi="Times New Roman"/>
          <w:b/>
          <w:sz w:val="24"/>
        </w:rPr>
        <w:t xml:space="preserve">. </w:t>
      </w:r>
      <w:r w:rsidR="00B82648" w:rsidRPr="003E537A">
        <w:rPr>
          <w:rFonts w:ascii="Times New Roman" w:hAnsi="Times New Roman"/>
          <w:b/>
          <w:sz w:val="24"/>
        </w:rPr>
        <w:t>Размер</w:t>
      </w:r>
      <w:r w:rsidR="007D3756" w:rsidRPr="003E537A">
        <w:rPr>
          <w:rFonts w:ascii="Times New Roman" w:hAnsi="Times New Roman"/>
          <w:b/>
          <w:sz w:val="24"/>
        </w:rPr>
        <w:t xml:space="preserve"> страховых выплат</w:t>
      </w:r>
    </w:p>
    <w:p w14:paraId="228F2C12" w14:textId="5FE774DC" w:rsidR="00D87A81" w:rsidRPr="003E537A" w:rsidRDefault="00912BF1" w:rsidP="005453E5">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5453E5" w:rsidRPr="003E537A">
        <w:rPr>
          <w:rFonts w:ascii="Times New Roman" w:hAnsi="Times New Roman"/>
          <w:sz w:val="24"/>
        </w:rPr>
        <w:t>.1. Страховая выплата осуществляется в соответствии с условиями настоящих Правил страхования и Договора страхования.</w:t>
      </w:r>
    </w:p>
    <w:tbl>
      <w:tblPr>
        <w:tblStyle w:val="af"/>
        <w:tblW w:w="9541" w:type="dxa"/>
        <w:tblLayout w:type="fixed"/>
        <w:tblLook w:val="04A0" w:firstRow="1" w:lastRow="0" w:firstColumn="1" w:lastColumn="0" w:noHBand="0" w:noVBand="1"/>
      </w:tblPr>
      <w:tblGrid>
        <w:gridCol w:w="1138"/>
        <w:gridCol w:w="1834"/>
        <w:gridCol w:w="6569"/>
      </w:tblGrid>
      <w:tr w:rsidR="00D87A81" w:rsidRPr="003E537A" w14:paraId="4848F053" w14:textId="77777777" w:rsidTr="00BA2DE8">
        <w:tc>
          <w:tcPr>
            <w:tcW w:w="1138" w:type="dxa"/>
            <w:vAlign w:val="center"/>
          </w:tcPr>
          <w:p w14:paraId="46865813" w14:textId="6927CAD4" w:rsidR="00D87A81" w:rsidRPr="003E537A" w:rsidRDefault="00C83135" w:rsidP="00D87A81">
            <w:pPr>
              <w:pStyle w:val="2"/>
              <w:numPr>
                <w:ilvl w:val="0"/>
                <w:numId w:val="0"/>
              </w:numPr>
              <w:spacing w:after="0" w:line="240" w:lineRule="auto"/>
              <w:jc w:val="center"/>
              <w:rPr>
                <w:rFonts w:ascii="Times New Roman" w:hAnsi="Times New Roman"/>
                <w:b/>
                <w:sz w:val="24"/>
              </w:rPr>
            </w:pPr>
            <w:r w:rsidRPr="003E537A">
              <w:rPr>
                <w:rFonts w:ascii="Times New Roman" w:hAnsi="Times New Roman"/>
                <w:b/>
                <w:sz w:val="24"/>
              </w:rPr>
              <w:t>Подпункт</w:t>
            </w:r>
            <w:r w:rsidR="00D87A81" w:rsidRPr="003E537A">
              <w:rPr>
                <w:rFonts w:ascii="Times New Roman" w:hAnsi="Times New Roman"/>
                <w:b/>
                <w:sz w:val="24"/>
              </w:rPr>
              <w:t xml:space="preserve"> Правил</w:t>
            </w:r>
          </w:p>
        </w:tc>
        <w:tc>
          <w:tcPr>
            <w:tcW w:w="1834" w:type="dxa"/>
            <w:vAlign w:val="center"/>
          </w:tcPr>
          <w:p w14:paraId="324402FA" w14:textId="0D186207" w:rsidR="00D87A81" w:rsidRPr="003E537A" w:rsidRDefault="00EF3F9F" w:rsidP="00EF3F9F">
            <w:pPr>
              <w:pStyle w:val="2"/>
              <w:numPr>
                <w:ilvl w:val="0"/>
                <w:numId w:val="0"/>
              </w:numPr>
              <w:spacing w:after="0" w:line="240" w:lineRule="auto"/>
              <w:jc w:val="center"/>
              <w:rPr>
                <w:rFonts w:ascii="Times New Roman" w:hAnsi="Times New Roman"/>
                <w:b/>
                <w:sz w:val="24"/>
              </w:rPr>
            </w:pPr>
            <w:r w:rsidRPr="003E537A">
              <w:rPr>
                <w:rFonts w:ascii="Times New Roman" w:hAnsi="Times New Roman"/>
                <w:b/>
                <w:sz w:val="24"/>
              </w:rPr>
              <w:t>Страховой риск</w:t>
            </w:r>
          </w:p>
        </w:tc>
        <w:tc>
          <w:tcPr>
            <w:tcW w:w="6569" w:type="dxa"/>
            <w:vAlign w:val="center"/>
          </w:tcPr>
          <w:p w14:paraId="43E1CB81" w14:textId="294748C6" w:rsidR="00D87A81" w:rsidRPr="003E537A" w:rsidRDefault="008A5801" w:rsidP="008A5801">
            <w:pPr>
              <w:pStyle w:val="2"/>
              <w:numPr>
                <w:ilvl w:val="0"/>
                <w:numId w:val="0"/>
              </w:numPr>
              <w:spacing w:after="0" w:line="240" w:lineRule="auto"/>
              <w:jc w:val="center"/>
              <w:rPr>
                <w:rFonts w:ascii="Times New Roman" w:hAnsi="Times New Roman"/>
                <w:b/>
                <w:sz w:val="24"/>
              </w:rPr>
            </w:pPr>
            <w:r w:rsidRPr="003E537A">
              <w:rPr>
                <w:rFonts w:ascii="Times New Roman" w:hAnsi="Times New Roman"/>
                <w:b/>
                <w:sz w:val="24"/>
              </w:rPr>
              <w:t>Порядок и р</w:t>
            </w:r>
            <w:r w:rsidR="00D87A81" w:rsidRPr="003E537A">
              <w:rPr>
                <w:rFonts w:ascii="Times New Roman" w:hAnsi="Times New Roman"/>
                <w:b/>
                <w:sz w:val="24"/>
              </w:rPr>
              <w:t>азмер страховой выплаты</w:t>
            </w:r>
          </w:p>
        </w:tc>
      </w:tr>
      <w:tr w:rsidR="009706EC" w:rsidRPr="003E537A" w14:paraId="16B306A4" w14:textId="77777777" w:rsidTr="00BA2DE8">
        <w:tc>
          <w:tcPr>
            <w:tcW w:w="1138" w:type="dxa"/>
          </w:tcPr>
          <w:p w14:paraId="093AD265" w14:textId="018947A3" w:rsidR="009706EC" w:rsidRPr="003E537A" w:rsidRDefault="00912BF1" w:rsidP="009706EC">
            <w:pPr>
              <w:pStyle w:val="2"/>
              <w:numPr>
                <w:ilvl w:val="0"/>
                <w:numId w:val="0"/>
              </w:numPr>
              <w:spacing w:after="0" w:line="240" w:lineRule="auto"/>
              <w:jc w:val="left"/>
              <w:rPr>
                <w:rFonts w:ascii="Times New Roman" w:hAnsi="Times New Roman"/>
                <w:b/>
                <w:sz w:val="24"/>
              </w:rPr>
            </w:pPr>
            <w:r w:rsidRPr="003E537A">
              <w:rPr>
                <w:rFonts w:ascii="Times New Roman" w:hAnsi="Times New Roman"/>
                <w:sz w:val="24"/>
              </w:rPr>
              <w:t>9</w:t>
            </w:r>
            <w:r w:rsidR="009706EC" w:rsidRPr="003E537A">
              <w:rPr>
                <w:rFonts w:ascii="Times New Roman" w:hAnsi="Times New Roman"/>
                <w:sz w:val="24"/>
              </w:rPr>
              <w:t>.1.1.</w:t>
            </w:r>
          </w:p>
        </w:tc>
        <w:tc>
          <w:tcPr>
            <w:tcW w:w="1834" w:type="dxa"/>
          </w:tcPr>
          <w:p w14:paraId="30A624F7" w14:textId="0890E919" w:rsidR="009706EC" w:rsidRPr="003E537A" w:rsidRDefault="009706EC" w:rsidP="009706EC">
            <w:pPr>
              <w:pStyle w:val="2"/>
              <w:numPr>
                <w:ilvl w:val="0"/>
                <w:numId w:val="0"/>
              </w:numPr>
              <w:spacing w:after="0" w:line="240" w:lineRule="auto"/>
              <w:jc w:val="left"/>
              <w:rPr>
                <w:rFonts w:ascii="Times New Roman" w:hAnsi="Times New Roman"/>
                <w:b/>
                <w:sz w:val="24"/>
              </w:rPr>
            </w:pPr>
            <w:r w:rsidRPr="003E537A">
              <w:rPr>
                <w:rFonts w:ascii="Times New Roman" w:hAnsi="Times New Roman"/>
                <w:b/>
                <w:sz w:val="24"/>
              </w:rPr>
              <w:t>«дожитие»</w:t>
            </w:r>
          </w:p>
        </w:tc>
        <w:tc>
          <w:tcPr>
            <w:tcW w:w="6569" w:type="dxa"/>
            <w:vAlign w:val="center"/>
          </w:tcPr>
          <w:p w14:paraId="5E8D0840" w14:textId="0246EC7F" w:rsidR="009706EC" w:rsidRPr="003E537A" w:rsidRDefault="009706EC"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Страховая выплата осуществляется в порядке, указанном в Договоре страхования, из числа следующих вариантов:</w:t>
            </w:r>
          </w:p>
          <w:p w14:paraId="63826753" w14:textId="5E4A9331" w:rsidR="009706EC" w:rsidRPr="003E537A" w:rsidRDefault="00912BF1" w:rsidP="009706EC">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 xml:space="preserve">.1.1.1. </w:t>
            </w:r>
            <w:r w:rsidR="00FC4CEB" w:rsidRPr="003E537A">
              <w:rPr>
                <w:rFonts w:ascii="Times New Roman" w:hAnsi="Times New Roman"/>
                <w:sz w:val="24"/>
                <w:szCs w:val="24"/>
              </w:rPr>
              <w:t>Е</w:t>
            </w:r>
            <w:r w:rsidR="009706EC" w:rsidRPr="003E537A">
              <w:rPr>
                <w:rFonts w:ascii="Times New Roman" w:hAnsi="Times New Roman"/>
                <w:sz w:val="24"/>
                <w:szCs w:val="24"/>
              </w:rPr>
              <w:t>диновременно</w:t>
            </w:r>
            <w:r w:rsidR="009706EC" w:rsidRPr="003E537A">
              <w:rPr>
                <w:rFonts w:ascii="Times New Roman" w:hAnsi="Times New Roman"/>
                <w:sz w:val="24"/>
              </w:rPr>
              <w:t xml:space="preserve"> в размере 100</w:t>
            </w:r>
            <w:r w:rsidR="007A5856" w:rsidRPr="003E537A">
              <w:rPr>
                <w:rFonts w:ascii="Times New Roman" w:hAnsi="Times New Roman"/>
                <w:sz w:val="24"/>
                <w:szCs w:val="24"/>
              </w:rPr>
              <w:t xml:space="preserve"> </w:t>
            </w:r>
            <w:r w:rsidR="009706EC" w:rsidRPr="003E537A">
              <w:rPr>
                <w:rFonts w:ascii="Times New Roman" w:hAnsi="Times New Roman"/>
                <w:sz w:val="24"/>
              </w:rPr>
              <w:t xml:space="preserve">% (ста процентов) </w:t>
            </w:r>
            <w:r w:rsidR="00D13C6E" w:rsidRPr="003E537A">
              <w:rPr>
                <w:rFonts w:ascii="Times New Roman" w:hAnsi="Times New Roman"/>
                <w:sz w:val="24"/>
                <w:szCs w:val="24"/>
              </w:rPr>
              <w:t xml:space="preserve">от </w:t>
            </w:r>
            <w:r w:rsidR="009706EC" w:rsidRPr="003E537A">
              <w:rPr>
                <w:rFonts w:ascii="Times New Roman" w:hAnsi="Times New Roman"/>
                <w:sz w:val="24"/>
              </w:rPr>
              <w:t>страховой суммы, установленной для данного риска, увеличенном на размер начисленного Страховщиком дополнительного инвестиционного дохода</w:t>
            </w:r>
            <w:r w:rsidR="007A5856" w:rsidRPr="003E537A">
              <w:rPr>
                <w:rFonts w:ascii="Times New Roman" w:hAnsi="Times New Roman"/>
                <w:sz w:val="24"/>
                <w:szCs w:val="24"/>
              </w:rPr>
              <w:t>.</w:t>
            </w:r>
          </w:p>
          <w:p w14:paraId="4704CD65" w14:textId="6DFD9C3C" w:rsidR="006B62F3" w:rsidRPr="003E537A" w:rsidRDefault="00912BF1" w:rsidP="006B62F3">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 xml:space="preserve">.1.1.2. </w:t>
            </w:r>
            <w:r w:rsidR="007A5856" w:rsidRPr="003E537A">
              <w:rPr>
                <w:rFonts w:ascii="Times New Roman" w:hAnsi="Times New Roman"/>
                <w:sz w:val="24"/>
                <w:szCs w:val="24"/>
              </w:rPr>
              <w:t>П</w:t>
            </w:r>
            <w:r w:rsidR="006B62F3" w:rsidRPr="003E537A">
              <w:rPr>
                <w:rFonts w:ascii="Times New Roman" w:hAnsi="Times New Roman"/>
                <w:sz w:val="24"/>
                <w:szCs w:val="24"/>
              </w:rPr>
              <w:t>ериодически</w:t>
            </w:r>
            <w:r w:rsidR="009706EC" w:rsidRPr="003E537A">
              <w:rPr>
                <w:rFonts w:ascii="Times New Roman" w:hAnsi="Times New Roman"/>
                <w:sz w:val="24"/>
              </w:rPr>
              <w:t xml:space="preserve"> в размере 100 % (ста процентов) от страховой суммы, установленной для данного риска, увеличенном на размер начисленного Страховщиком дополнительного инвестиционного дохода / его части (если полагается).</w:t>
            </w:r>
          </w:p>
          <w:p w14:paraId="34D6AF7F" w14:textId="23DB90D6" w:rsidR="006B62F3" w:rsidRPr="003E537A" w:rsidRDefault="007F49E9" w:rsidP="006B62F3">
            <w:pPr>
              <w:pStyle w:val="2"/>
              <w:numPr>
                <w:ilvl w:val="0"/>
                <w:numId w:val="0"/>
              </w:numPr>
              <w:spacing w:after="0" w:line="240" w:lineRule="auto"/>
              <w:rPr>
                <w:rFonts w:ascii="Times New Roman" w:hAnsi="Times New Roman"/>
                <w:sz w:val="24"/>
              </w:rPr>
            </w:pPr>
            <w:r w:rsidRPr="003E537A">
              <w:rPr>
                <w:rFonts w:ascii="Times New Roman" w:hAnsi="Times New Roman"/>
                <w:sz w:val="24"/>
              </w:rPr>
              <w:t>Периодические с</w:t>
            </w:r>
            <w:r w:rsidR="009706EC" w:rsidRPr="003E537A">
              <w:rPr>
                <w:rFonts w:ascii="Times New Roman" w:hAnsi="Times New Roman"/>
                <w:sz w:val="24"/>
              </w:rPr>
              <w:t>траховые выплаты осуществляются за полные платежные периоды, входящие в Период выплаты ренты.</w:t>
            </w:r>
          </w:p>
          <w:p w14:paraId="70E4DB03" w14:textId="6EED6CF7" w:rsidR="009706EC" w:rsidRPr="003E537A" w:rsidRDefault="009706EC" w:rsidP="00E822B7">
            <w:pPr>
              <w:pStyle w:val="2"/>
              <w:numPr>
                <w:ilvl w:val="0"/>
                <w:numId w:val="0"/>
              </w:numPr>
              <w:spacing w:after="0" w:line="240" w:lineRule="auto"/>
              <w:rPr>
                <w:rFonts w:ascii="Times New Roman" w:hAnsi="Times New Roman"/>
                <w:b/>
                <w:sz w:val="24"/>
              </w:rPr>
            </w:pPr>
            <w:r w:rsidRPr="003E537A">
              <w:rPr>
                <w:rFonts w:ascii="Times New Roman" w:hAnsi="Times New Roman"/>
                <w:sz w:val="24"/>
              </w:rPr>
              <w:t xml:space="preserve">По Договорам страхования, в которых предусмотрен Гарантированный период выплат, </w:t>
            </w:r>
            <w:r w:rsidR="007F49E9" w:rsidRPr="003E537A">
              <w:rPr>
                <w:rFonts w:ascii="Times New Roman" w:hAnsi="Times New Roman"/>
                <w:sz w:val="24"/>
              </w:rPr>
              <w:t xml:space="preserve">периодические </w:t>
            </w:r>
            <w:r w:rsidRPr="003E537A">
              <w:rPr>
                <w:rFonts w:ascii="Times New Roman" w:hAnsi="Times New Roman"/>
                <w:sz w:val="24"/>
              </w:rPr>
              <w:t xml:space="preserve">страховые выплаты прекращаются начиная с </w:t>
            </w:r>
            <w:r w:rsidR="005E7BE0" w:rsidRPr="003E537A">
              <w:rPr>
                <w:rFonts w:ascii="Times New Roman" w:hAnsi="Times New Roman"/>
                <w:sz w:val="24"/>
              </w:rPr>
              <w:t>платежного периода</w:t>
            </w:r>
            <w:r w:rsidRPr="003E537A">
              <w:rPr>
                <w:rFonts w:ascii="Times New Roman" w:hAnsi="Times New Roman"/>
                <w:sz w:val="24"/>
              </w:rPr>
              <w:t xml:space="preserve">, в котором произошел страховой случай по страховому риску </w:t>
            </w:r>
            <w:r w:rsidRPr="003E537A">
              <w:rPr>
                <w:rFonts w:ascii="Times New Roman" w:hAnsi="Times New Roman"/>
                <w:b/>
                <w:sz w:val="24"/>
              </w:rPr>
              <w:t>«смерть в Гарантированный период выплат»</w:t>
            </w:r>
            <w:r w:rsidRPr="003E537A">
              <w:rPr>
                <w:rFonts w:ascii="Times New Roman" w:hAnsi="Times New Roman"/>
                <w:sz w:val="24"/>
              </w:rPr>
              <w:t>.</w:t>
            </w:r>
          </w:p>
        </w:tc>
      </w:tr>
      <w:tr w:rsidR="009706EC" w:rsidRPr="003E537A" w14:paraId="462E6C8F" w14:textId="77777777" w:rsidTr="00BA2DE8">
        <w:tc>
          <w:tcPr>
            <w:tcW w:w="1138" w:type="dxa"/>
          </w:tcPr>
          <w:p w14:paraId="1BEA7BC4" w14:textId="4B9D5269" w:rsidR="009706EC" w:rsidRPr="003E537A" w:rsidRDefault="00912BF1"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.1.2.</w:t>
            </w:r>
          </w:p>
        </w:tc>
        <w:tc>
          <w:tcPr>
            <w:tcW w:w="1834" w:type="dxa"/>
          </w:tcPr>
          <w:p w14:paraId="76CC3454" w14:textId="79FE809D" w:rsidR="009706EC" w:rsidRPr="003E537A" w:rsidRDefault="009706EC" w:rsidP="009706EC">
            <w:pPr>
              <w:pStyle w:val="2"/>
              <w:numPr>
                <w:ilvl w:val="0"/>
                <w:numId w:val="0"/>
              </w:numPr>
              <w:spacing w:after="0" w:line="240" w:lineRule="auto"/>
              <w:jc w:val="left"/>
              <w:rPr>
                <w:rFonts w:ascii="Times New Roman" w:hAnsi="Times New Roman"/>
                <w:sz w:val="24"/>
              </w:rPr>
            </w:pPr>
            <w:r w:rsidRPr="003E537A">
              <w:rPr>
                <w:rFonts w:ascii="Times New Roman" w:hAnsi="Times New Roman"/>
                <w:b/>
                <w:sz w:val="24"/>
              </w:rPr>
              <w:t>«смерть»</w:t>
            </w:r>
          </w:p>
        </w:tc>
        <w:tc>
          <w:tcPr>
            <w:tcW w:w="6569" w:type="dxa"/>
          </w:tcPr>
          <w:p w14:paraId="70960443" w14:textId="4D0C5102" w:rsidR="009706EC" w:rsidRPr="003E537A" w:rsidRDefault="009706EC" w:rsidP="00E56DCE">
            <w:pPr>
              <w:pStyle w:val="2"/>
              <w:numPr>
                <w:ilvl w:val="0"/>
                <w:numId w:val="0"/>
              </w:numPr>
              <w:spacing w:after="0" w:line="240" w:lineRule="auto"/>
              <w:rPr>
                <w:rFonts w:ascii="Times New Roman" w:hAnsi="Times New Roman"/>
                <w:sz w:val="24"/>
              </w:rPr>
            </w:pPr>
            <w:r w:rsidRPr="003E537A">
              <w:rPr>
                <w:rFonts w:ascii="Times New Roman" w:hAnsi="Times New Roman"/>
                <w:sz w:val="24"/>
              </w:rPr>
              <w:t>Страховая выплата осуществляется единовременно в размере 100 % (ста процентов) от страховой суммы, установленной для данного риска</w:t>
            </w:r>
            <w:r w:rsidR="003A067B" w:rsidRPr="003E537A">
              <w:rPr>
                <w:rFonts w:ascii="Times New Roman" w:hAnsi="Times New Roman"/>
                <w:sz w:val="24"/>
              </w:rPr>
              <w:t>, увеличенном на размер начисленного Страховщиком дополнительного инвестиционного дохода (если полагается)</w:t>
            </w:r>
            <w:r w:rsidRPr="003E537A">
              <w:rPr>
                <w:rFonts w:ascii="Times New Roman" w:hAnsi="Times New Roman"/>
                <w:sz w:val="24"/>
              </w:rPr>
              <w:t>. При этом Страховщик считается исполнившим свои обязательства по Договору страхования в полном объеме и Договор страхования прекращается на следующий после страховой выплаты день.</w:t>
            </w:r>
          </w:p>
        </w:tc>
      </w:tr>
      <w:tr w:rsidR="009706EC" w:rsidRPr="003E537A" w14:paraId="4878F5A5" w14:textId="77777777" w:rsidTr="00BA2DE8">
        <w:tc>
          <w:tcPr>
            <w:tcW w:w="1138" w:type="dxa"/>
          </w:tcPr>
          <w:p w14:paraId="137B666A" w14:textId="66F29F00" w:rsidR="009706EC" w:rsidRPr="003E537A" w:rsidRDefault="00912BF1"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.1.3.</w:t>
            </w:r>
          </w:p>
        </w:tc>
        <w:tc>
          <w:tcPr>
            <w:tcW w:w="1834" w:type="dxa"/>
          </w:tcPr>
          <w:p w14:paraId="0014A988" w14:textId="1D985821" w:rsidR="009706EC" w:rsidRPr="003E537A" w:rsidRDefault="009706EC" w:rsidP="009706EC">
            <w:pPr>
              <w:pStyle w:val="2"/>
              <w:numPr>
                <w:ilvl w:val="0"/>
                <w:numId w:val="0"/>
              </w:numPr>
              <w:spacing w:after="0" w:line="240" w:lineRule="auto"/>
              <w:jc w:val="left"/>
              <w:rPr>
                <w:rFonts w:ascii="Times New Roman" w:hAnsi="Times New Roman"/>
                <w:sz w:val="24"/>
              </w:rPr>
            </w:pPr>
            <w:r w:rsidRPr="003E537A">
              <w:rPr>
                <w:rFonts w:ascii="Times New Roman" w:hAnsi="Times New Roman"/>
                <w:b/>
                <w:sz w:val="24"/>
              </w:rPr>
              <w:t>«смерть в Гарантированный период выплат»</w:t>
            </w:r>
          </w:p>
        </w:tc>
        <w:tc>
          <w:tcPr>
            <w:tcW w:w="6569" w:type="dxa"/>
          </w:tcPr>
          <w:p w14:paraId="37F16215" w14:textId="77777777" w:rsidR="002E03E1" w:rsidRPr="003E537A" w:rsidRDefault="009706EC" w:rsidP="009706EC">
            <w:pPr>
              <w:jc w:val="both"/>
              <w:rPr>
                <w:rFonts w:ascii="Times New Roman" w:hAnsi="Times New Roman"/>
                <w:sz w:val="24"/>
              </w:rPr>
            </w:pPr>
            <w:r w:rsidRPr="003E537A">
              <w:rPr>
                <w:rFonts w:ascii="Times New Roman" w:hAnsi="Times New Roman"/>
                <w:sz w:val="24"/>
              </w:rPr>
              <w:t xml:space="preserve">Страховые выплаты осуществляются периодически, каждая – в размере 100 % (ста процентов) от страховой суммы, установленной для соответствующего риска, </w:t>
            </w:r>
            <w:r w:rsidR="002E03E1" w:rsidRPr="003E537A">
              <w:rPr>
                <w:rFonts w:ascii="Times New Roman" w:hAnsi="Times New Roman"/>
                <w:sz w:val="24"/>
              </w:rPr>
              <w:t>увеличенном на размер начисленного Страховщиком дополнительного инвестиционного дохода / его части (если полагается).</w:t>
            </w:r>
          </w:p>
          <w:p w14:paraId="445AA0A0" w14:textId="424C8CA8" w:rsidR="009706EC" w:rsidRPr="003E537A" w:rsidRDefault="002E03E1" w:rsidP="009706EC">
            <w:pPr>
              <w:jc w:val="both"/>
              <w:rPr>
                <w:rFonts w:ascii="Times New Roman" w:hAnsi="Times New Roman"/>
                <w:sz w:val="24"/>
              </w:rPr>
            </w:pPr>
            <w:r w:rsidRPr="003E537A">
              <w:rPr>
                <w:rFonts w:ascii="Times New Roman" w:hAnsi="Times New Roman"/>
                <w:sz w:val="24"/>
              </w:rPr>
              <w:t xml:space="preserve">Страховые выплаты производятся </w:t>
            </w:r>
            <w:r w:rsidR="009706EC" w:rsidRPr="003E537A">
              <w:rPr>
                <w:rFonts w:ascii="Times New Roman" w:hAnsi="Times New Roman"/>
                <w:sz w:val="24"/>
              </w:rPr>
              <w:t>в течение Гарантированного периода выплат. При этом Страховщик считается исполнившим свои обязательства по Договору страхования в полном объеме и Договор страхования прекращается в дату, следующую за днем последней страховой выплаты.</w:t>
            </w:r>
          </w:p>
          <w:p w14:paraId="33B882A6" w14:textId="70524341" w:rsidR="009706EC" w:rsidRPr="003E537A" w:rsidRDefault="009706EC" w:rsidP="00794ECC">
            <w:pPr>
              <w:pStyle w:val="2"/>
              <w:numPr>
                <w:ilvl w:val="0"/>
                <w:numId w:val="0"/>
              </w:numPr>
              <w:spacing w:after="0" w:line="240" w:lineRule="auto"/>
              <w:rPr>
                <w:rFonts w:ascii="Times New Roman" w:hAnsi="Times New Roman"/>
                <w:sz w:val="24"/>
              </w:rPr>
            </w:pPr>
            <w:r w:rsidRPr="003E537A">
              <w:rPr>
                <w:rFonts w:ascii="Times New Roman" w:hAnsi="Times New Roman"/>
                <w:sz w:val="24"/>
              </w:rPr>
              <w:t>Страховые выплаты осуществляются за платежные периоды</w:t>
            </w:r>
            <w:r w:rsidR="00545623" w:rsidRPr="003E537A">
              <w:rPr>
                <w:rFonts w:ascii="Times New Roman" w:hAnsi="Times New Roman"/>
                <w:sz w:val="24"/>
              </w:rPr>
              <w:t xml:space="preserve"> (в т.</w:t>
            </w:r>
            <w:r w:rsidR="007A5856" w:rsidRPr="003E537A">
              <w:rPr>
                <w:rFonts w:ascii="Times New Roman" w:hAnsi="Times New Roman"/>
                <w:sz w:val="24"/>
                <w:szCs w:val="24"/>
              </w:rPr>
              <w:t xml:space="preserve"> </w:t>
            </w:r>
            <w:r w:rsidR="00545623" w:rsidRPr="003E537A">
              <w:rPr>
                <w:rFonts w:ascii="Times New Roman" w:hAnsi="Times New Roman"/>
                <w:sz w:val="24"/>
              </w:rPr>
              <w:t>ч. неполные)</w:t>
            </w:r>
            <w:r w:rsidRPr="003E537A">
              <w:rPr>
                <w:rFonts w:ascii="Times New Roman" w:hAnsi="Times New Roman"/>
                <w:sz w:val="24"/>
              </w:rPr>
              <w:t>, входящие в Гарантированный период выплат ренты со дня наступления страхового случая.</w:t>
            </w:r>
          </w:p>
        </w:tc>
      </w:tr>
      <w:tr w:rsidR="009706EC" w:rsidRPr="003E537A" w14:paraId="075DD73D" w14:textId="77777777" w:rsidTr="00BA2DE8">
        <w:tc>
          <w:tcPr>
            <w:tcW w:w="1138" w:type="dxa"/>
          </w:tcPr>
          <w:p w14:paraId="7EAFA016" w14:textId="6C2EF2EE" w:rsidR="009706EC" w:rsidRPr="003E537A" w:rsidRDefault="00912BF1"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.1.4.</w:t>
            </w:r>
          </w:p>
        </w:tc>
        <w:tc>
          <w:tcPr>
            <w:tcW w:w="1834" w:type="dxa"/>
          </w:tcPr>
          <w:p w14:paraId="329D721D" w14:textId="17C264F8" w:rsidR="009706EC" w:rsidRPr="003E537A" w:rsidRDefault="009706EC" w:rsidP="009706EC">
            <w:pPr>
              <w:pStyle w:val="2"/>
              <w:numPr>
                <w:ilvl w:val="0"/>
                <w:numId w:val="0"/>
              </w:numPr>
              <w:spacing w:after="0" w:line="240" w:lineRule="auto"/>
              <w:jc w:val="left"/>
              <w:rPr>
                <w:rFonts w:ascii="Times New Roman" w:hAnsi="Times New Roman"/>
                <w:sz w:val="24"/>
              </w:rPr>
            </w:pPr>
            <w:r w:rsidRPr="003E537A">
              <w:rPr>
                <w:rFonts w:ascii="Times New Roman" w:hAnsi="Times New Roman"/>
                <w:b/>
                <w:sz w:val="24"/>
              </w:rPr>
              <w:t>«инвалидность 1 или 2 группы»</w:t>
            </w:r>
          </w:p>
        </w:tc>
        <w:tc>
          <w:tcPr>
            <w:tcW w:w="6569" w:type="dxa"/>
          </w:tcPr>
          <w:p w14:paraId="2B6FCCD1" w14:textId="061CD5FF" w:rsidR="00B154DA" w:rsidRPr="003E537A" w:rsidRDefault="009C5639" w:rsidP="00B154DA">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9.1.4.1. </w:t>
            </w:r>
            <w:r w:rsidR="00B154DA" w:rsidRPr="003E537A">
              <w:rPr>
                <w:rFonts w:ascii="Times New Roman" w:hAnsi="Times New Roman"/>
                <w:sz w:val="24"/>
              </w:rPr>
              <w:t>Страховая выплата осуществляется в порядке, указанном в Договоре страхования, из числа следующих вариантов:</w:t>
            </w:r>
          </w:p>
          <w:p w14:paraId="54E260D9" w14:textId="621B5155" w:rsidR="00B154DA" w:rsidRPr="003E537A" w:rsidRDefault="00B154DA" w:rsidP="00B154DA">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единовременно в размере 100</w:t>
            </w:r>
            <w:r w:rsidR="007A5856" w:rsidRPr="003E537A">
              <w:rPr>
                <w:rFonts w:ascii="Times New Roman" w:hAnsi="Times New Roman"/>
                <w:sz w:val="24"/>
                <w:szCs w:val="24"/>
              </w:rPr>
              <w:t xml:space="preserve"> </w:t>
            </w:r>
            <w:r w:rsidRPr="003E537A">
              <w:rPr>
                <w:rFonts w:ascii="Times New Roman" w:hAnsi="Times New Roman"/>
                <w:sz w:val="24"/>
              </w:rPr>
              <w:t>% (ста процентов)</w:t>
            </w:r>
            <w:r w:rsidRPr="003E537A">
              <w:rPr>
                <w:rFonts w:ascii="Times New Roman" w:hAnsi="Times New Roman"/>
                <w:sz w:val="24"/>
                <w:szCs w:val="24"/>
              </w:rPr>
              <w:t xml:space="preserve"> </w:t>
            </w:r>
            <w:r w:rsidR="00D13C6E" w:rsidRPr="003E537A">
              <w:rPr>
                <w:rFonts w:ascii="Times New Roman" w:hAnsi="Times New Roman"/>
                <w:sz w:val="24"/>
                <w:szCs w:val="24"/>
              </w:rPr>
              <w:t>от</w:t>
            </w:r>
            <w:r w:rsidR="00D13C6E" w:rsidRPr="003E537A">
              <w:rPr>
                <w:rFonts w:ascii="Times New Roman" w:hAnsi="Times New Roman"/>
                <w:sz w:val="24"/>
              </w:rPr>
              <w:t xml:space="preserve"> </w:t>
            </w:r>
            <w:r w:rsidRPr="003E537A">
              <w:rPr>
                <w:rFonts w:ascii="Times New Roman" w:hAnsi="Times New Roman"/>
                <w:sz w:val="24"/>
              </w:rPr>
              <w:t>страховой суммы, установленной для данного риска;</w:t>
            </w:r>
          </w:p>
          <w:p w14:paraId="3ADC647C" w14:textId="41E2BDE1" w:rsidR="009706EC" w:rsidRPr="003E537A" w:rsidRDefault="00B154DA" w:rsidP="00B40AE7">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 xml:space="preserve">периодически </w:t>
            </w:r>
            <w:r w:rsidR="009706EC" w:rsidRPr="003E537A">
              <w:rPr>
                <w:rFonts w:ascii="Times New Roman" w:hAnsi="Times New Roman"/>
                <w:sz w:val="24"/>
              </w:rPr>
              <w:t>в размере 100 % (ста процентов) от страховой суммы, установленной для данного страхового риска.</w:t>
            </w:r>
          </w:p>
          <w:p w14:paraId="357D1D4D" w14:textId="4D0C09F0" w:rsidR="009706EC" w:rsidRPr="003E537A" w:rsidRDefault="009C5639"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9.1.4.2. </w:t>
            </w:r>
            <w:r w:rsidR="009706EC" w:rsidRPr="003E537A">
              <w:rPr>
                <w:rFonts w:ascii="Times New Roman" w:hAnsi="Times New Roman"/>
                <w:sz w:val="24"/>
              </w:rPr>
              <w:t xml:space="preserve">Изменение группы инвалидности </w:t>
            </w:r>
            <w:r w:rsidR="00621F81" w:rsidRPr="003E537A">
              <w:rPr>
                <w:rFonts w:ascii="Times New Roman" w:hAnsi="Times New Roman"/>
                <w:sz w:val="24"/>
              </w:rPr>
              <w:t xml:space="preserve">с 1-й на 2-ю или со 2-й на 1-ю </w:t>
            </w:r>
            <w:r w:rsidR="009706EC" w:rsidRPr="003E537A">
              <w:rPr>
                <w:rFonts w:ascii="Times New Roman" w:hAnsi="Times New Roman"/>
                <w:sz w:val="24"/>
              </w:rPr>
              <w:t>не влечет за собой изменения размера страховой выплаты</w:t>
            </w:r>
            <w:r w:rsidR="00D13C6E" w:rsidRPr="003E537A">
              <w:rPr>
                <w:rFonts w:ascii="Times New Roman" w:hAnsi="Times New Roman"/>
                <w:sz w:val="24"/>
                <w:szCs w:val="24"/>
              </w:rPr>
              <w:t>,</w:t>
            </w:r>
            <w:r w:rsidR="009706EC" w:rsidRPr="003E537A">
              <w:rPr>
                <w:rFonts w:ascii="Times New Roman" w:hAnsi="Times New Roman"/>
                <w:sz w:val="24"/>
              </w:rPr>
              <w:t xml:space="preserve"> и дополнительные выплаты не осуществляются.</w:t>
            </w:r>
          </w:p>
          <w:p w14:paraId="5D2FA1C4" w14:textId="38E22047" w:rsidR="009C5639" w:rsidRPr="003E537A" w:rsidRDefault="009C5639" w:rsidP="00D13C6E">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9.1.4.3. </w:t>
            </w:r>
            <w:r w:rsidR="00096B46" w:rsidRPr="003E537A">
              <w:rPr>
                <w:rFonts w:ascii="Times New Roman" w:hAnsi="Times New Roman"/>
                <w:sz w:val="24"/>
              </w:rPr>
              <w:t>Периодические с</w:t>
            </w:r>
            <w:r w:rsidR="009706EC" w:rsidRPr="003E537A">
              <w:rPr>
                <w:rFonts w:ascii="Times New Roman" w:hAnsi="Times New Roman"/>
                <w:sz w:val="24"/>
              </w:rPr>
              <w:t>траховые выплаты осуществляются за платежные периоды</w:t>
            </w:r>
            <w:r w:rsidR="00545623" w:rsidRPr="003E537A">
              <w:rPr>
                <w:rFonts w:ascii="Times New Roman" w:hAnsi="Times New Roman"/>
                <w:sz w:val="24"/>
              </w:rPr>
              <w:t xml:space="preserve"> (в т.</w:t>
            </w:r>
            <w:r w:rsidR="007A5856" w:rsidRPr="003E537A">
              <w:rPr>
                <w:rFonts w:ascii="Times New Roman" w:hAnsi="Times New Roman"/>
                <w:sz w:val="24"/>
                <w:szCs w:val="24"/>
              </w:rPr>
              <w:t xml:space="preserve"> </w:t>
            </w:r>
            <w:r w:rsidR="00545623" w:rsidRPr="003E537A">
              <w:rPr>
                <w:rFonts w:ascii="Times New Roman" w:hAnsi="Times New Roman"/>
                <w:sz w:val="24"/>
              </w:rPr>
              <w:t>ч. неполные</w:t>
            </w:r>
            <w:r w:rsidR="00545623" w:rsidRPr="003E537A">
              <w:rPr>
                <w:rFonts w:ascii="Times New Roman" w:hAnsi="Times New Roman"/>
                <w:sz w:val="24"/>
                <w:szCs w:val="24"/>
              </w:rPr>
              <w:t>)</w:t>
            </w:r>
            <w:r w:rsidR="009706EC" w:rsidRPr="003E537A">
              <w:rPr>
                <w:rFonts w:ascii="Times New Roman" w:hAnsi="Times New Roman"/>
                <w:sz w:val="24"/>
              </w:rPr>
              <w:t xml:space="preserve"> </w:t>
            </w:r>
            <w:r w:rsidR="00DD29E1" w:rsidRPr="003E537A">
              <w:rPr>
                <w:rFonts w:ascii="Times New Roman" w:hAnsi="Times New Roman"/>
                <w:sz w:val="24"/>
              </w:rPr>
              <w:t>начиная</w:t>
            </w:r>
            <w:r w:rsidR="009706EC" w:rsidRPr="003E537A">
              <w:rPr>
                <w:rFonts w:ascii="Times New Roman" w:hAnsi="Times New Roman"/>
                <w:sz w:val="24"/>
              </w:rPr>
              <w:t xml:space="preserve"> со дня наступления страхового случая</w:t>
            </w:r>
            <w:r w:rsidR="00DD29E1" w:rsidRPr="003E537A">
              <w:rPr>
                <w:rFonts w:ascii="Times New Roman" w:hAnsi="Times New Roman"/>
                <w:sz w:val="24"/>
              </w:rPr>
              <w:t xml:space="preserve"> до начала Периода выплаты ренты</w:t>
            </w:r>
            <w:r w:rsidR="009706EC" w:rsidRPr="003E537A">
              <w:rPr>
                <w:rFonts w:ascii="Times New Roman" w:hAnsi="Times New Roman"/>
                <w:sz w:val="24"/>
              </w:rPr>
              <w:t>.</w:t>
            </w:r>
            <w:r w:rsidR="00341834" w:rsidRPr="003E537A">
              <w:rPr>
                <w:rFonts w:ascii="Times New Roman" w:hAnsi="Times New Roman"/>
                <w:sz w:val="24"/>
              </w:rPr>
              <w:t xml:space="preserve"> При этом с</w:t>
            </w:r>
            <w:r w:rsidR="009706EC" w:rsidRPr="003E537A">
              <w:rPr>
                <w:rFonts w:ascii="Times New Roman" w:hAnsi="Times New Roman"/>
                <w:sz w:val="24"/>
              </w:rPr>
              <w:t>траховые выплаты прекращаются в случае смерти Застрахованного лица, в отношении которого был предусмотрен данный риск, начиная с платежного периода, в котором наступила смерть.</w:t>
            </w:r>
          </w:p>
        </w:tc>
      </w:tr>
      <w:tr w:rsidR="009706EC" w:rsidRPr="003E537A" w14:paraId="10AB2E58" w14:textId="77777777" w:rsidTr="00BA2DE8">
        <w:tc>
          <w:tcPr>
            <w:tcW w:w="1138" w:type="dxa"/>
          </w:tcPr>
          <w:p w14:paraId="69E35CE4" w14:textId="29C3F7EF" w:rsidR="009706EC" w:rsidRPr="003E537A" w:rsidRDefault="00912BF1"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.1.5.</w:t>
            </w:r>
          </w:p>
        </w:tc>
        <w:tc>
          <w:tcPr>
            <w:tcW w:w="1834" w:type="dxa"/>
          </w:tcPr>
          <w:p w14:paraId="526F74A3" w14:textId="47F2659D" w:rsidR="009706EC" w:rsidRPr="003E537A" w:rsidRDefault="009706EC" w:rsidP="009706EC">
            <w:pPr>
              <w:pStyle w:val="2"/>
              <w:numPr>
                <w:ilvl w:val="0"/>
                <w:numId w:val="0"/>
              </w:numPr>
              <w:spacing w:after="0" w:line="240" w:lineRule="auto"/>
              <w:jc w:val="left"/>
              <w:rPr>
                <w:rFonts w:ascii="Times New Roman" w:hAnsi="Times New Roman"/>
                <w:sz w:val="24"/>
              </w:rPr>
            </w:pPr>
            <w:r w:rsidRPr="003E537A">
              <w:rPr>
                <w:rFonts w:ascii="Times New Roman" w:hAnsi="Times New Roman"/>
                <w:b/>
                <w:sz w:val="24"/>
              </w:rPr>
              <w:t>«инвалидность 1 группы (долгосрочный уход)»</w:t>
            </w:r>
          </w:p>
        </w:tc>
        <w:tc>
          <w:tcPr>
            <w:tcW w:w="6569" w:type="dxa"/>
          </w:tcPr>
          <w:p w14:paraId="37AC3C3E" w14:textId="0B2123A0" w:rsidR="009706EC" w:rsidRPr="003E537A" w:rsidRDefault="00481688"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9.1.5.1. </w:t>
            </w:r>
            <w:r w:rsidR="009706EC" w:rsidRPr="003E537A">
              <w:rPr>
                <w:rFonts w:ascii="Times New Roman" w:hAnsi="Times New Roman"/>
                <w:sz w:val="24"/>
              </w:rPr>
              <w:t>Страховые выплаты осуществляются периодически, каждая – в размере 100 % (ста процентов) от страховой суммы, установленной для данного страхового риска.</w:t>
            </w:r>
          </w:p>
          <w:p w14:paraId="4DC52C93" w14:textId="521EA544" w:rsidR="004D332F" w:rsidRPr="003E537A" w:rsidRDefault="00481688" w:rsidP="004D332F">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9.1.5.2. </w:t>
            </w:r>
            <w:r w:rsidR="009706EC" w:rsidRPr="003E537A">
              <w:rPr>
                <w:rFonts w:ascii="Times New Roman" w:hAnsi="Times New Roman"/>
                <w:sz w:val="24"/>
              </w:rPr>
              <w:t>Страховые выплаты осуществляются за платежные периоды</w:t>
            </w:r>
            <w:r w:rsidR="00545623" w:rsidRPr="003E537A">
              <w:rPr>
                <w:rFonts w:ascii="Times New Roman" w:hAnsi="Times New Roman"/>
                <w:sz w:val="24"/>
              </w:rPr>
              <w:t xml:space="preserve"> (в т.</w:t>
            </w:r>
            <w:r w:rsidR="007A5856" w:rsidRPr="003E537A">
              <w:rPr>
                <w:rFonts w:ascii="Times New Roman" w:hAnsi="Times New Roman"/>
                <w:sz w:val="24"/>
                <w:szCs w:val="24"/>
              </w:rPr>
              <w:t xml:space="preserve"> </w:t>
            </w:r>
            <w:r w:rsidR="00545623" w:rsidRPr="003E537A">
              <w:rPr>
                <w:rFonts w:ascii="Times New Roman" w:hAnsi="Times New Roman"/>
                <w:sz w:val="24"/>
              </w:rPr>
              <w:t>ч. неполные)</w:t>
            </w:r>
            <w:r w:rsidR="009706EC" w:rsidRPr="003E537A">
              <w:rPr>
                <w:rFonts w:ascii="Times New Roman" w:hAnsi="Times New Roman"/>
                <w:sz w:val="24"/>
              </w:rPr>
              <w:t>, входящие в Период выплаты ренты</w:t>
            </w:r>
            <w:r w:rsidR="00D13C6E" w:rsidRPr="003E537A">
              <w:rPr>
                <w:rFonts w:ascii="Times New Roman" w:hAnsi="Times New Roman"/>
                <w:sz w:val="24"/>
                <w:szCs w:val="24"/>
              </w:rPr>
              <w:t>,</w:t>
            </w:r>
            <w:r w:rsidR="009706EC" w:rsidRPr="003E537A">
              <w:rPr>
                <w:rFonts w:ascii="Times New Roman" w:hAnsi="Times New Roman"/>
                <w:sz w:val="24"/>
              </w:rPr>
              <w:t xml:space="preserve"> со дня наступления страхового случая или со дня начала Периода выплаты ренты (в зависимости от того, какое из событий наступило позднее).</w:t>
            </w:r>
          </w:p>
          <w:p w14:paraId="18DA7AF1" w14:textId="55FD1E15" w:rsidR="009706EC" w:rsidRPr="003E537A" w:rsidRDefault="00481688" w:rsidP="00D13C6E">
            <w:pPr>
              <w:pStyle w:val="2"/>
              <w:numPr>
                <w:ilvl w:val="0"/>
                <w:numId w:val="0"/>
              </w:numPr>
              <w:spacing w:after="0" w:line="240" w:lineRule="auto"/>
              <w:rPr>
                <w:rFonts w:ascii="Times New Roman" w:hAnsi="Times New Roman"/>
                <w:sz w:val="24"/>
              </w:rPr>
            </w:pPr>
            <w:r w:rsidRPr="003E537A">
              <w:rPr>
                <w:rFonts w:ascii="Times New Roman" w:hAnsi="Times New Roman"/>
                <w:sz w:val="24"/>
              </w:rPr>
              <w:t>9.1.5.3. С</w:t>
            </w:r>
            <w:r w:rsidR="007C5D27" w:rsidRPr="003E537A">
              <w:rPr>
                <w:rFonts w:ascii="Times New Roman" w:hAnsi="Times New Roman"/>
                <w:sz w:val="24"/>
              </w:rPr>
              <w:t>траховые выплаты прекращаются в случа</w:t>
            </w:r>
            <w:r w:rsidR="00590BD3" w:rsidRPr="003E537A">
              <w:rPr>
                <w:rFonts w:ascii="Times New Roman" w:hAnsi="Times New Roman"/>
                <w:sz w:val="24"/>
              </w:rPr>
              <w:t xml:space="preserve">е </w:t>
            </w:r>
            <w:r w:rsidR="009706EC" w:rsidRPr="003E537A">
              <w:rPr>
                <w:rFonts w:ascii="Times New Roman" w:hAnsi="Times New Roman"/>
                <w:sz w:val="24"/>
              </w:rPr>
              <w:t>смерти Застрахованного лица начиная с платежного периода, в котором наступила смерть</w:t>
            </w:r>
            <w:r w:rsidR="007C5D27" w:rsidRPr="003E537A">
              <w:rPr>
                <w:rFonts w:ascii="Times New Roman" w:hAnsi="Times New Roman"/>
                <w:sz w:val="24"/>
              </w:rPr>
              <w:t>.</w:t>
            </w:r>
          </w:p>
        </w:tc>
      </w:tr>
      <w:tr w:rsidR="009706EC" w:rsidRPr="003E537A" w14:paraId="186373C2" w14:textId="77777777" w:rsidTr="00BA2DE8">
        <w:tc>
          <w:tcPr>
            <w:tcW w:w="1138" w:type="dxa"/>
          </w:tcPr>
          <w:p w14:paraId="490EC976" w14:textId="6FC3E1FE" w:rsidR="009706EC" w:rsidRPr="003E537A" w:rsidRDefault="00912BF1"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9706EC" w:rsidRPr="003E537A">
              <w:rPr>
                <w:rFonts w:ascii="Times New Roman" w:hAnsi="Times New Roman"/>
                <w:sz w:val="24"/>
              </w:rPr>
              <w:t>.1.6.</w:t>
            </w:r>
          </w:p>
        </w:tc>
        <w:tc>
          <w:tcPr>
            <w:tcW w:w="1834" w:type="dxa"/>
          </w:tcPr>
          <w:p w14:paraId="39C6205D" w14:textId="32541EF6" w:rsidR="009706EC" w:rsidRPr="003E537A" w:rsidRDefault="009706EC" w:rsidP="009706EC">
            <w:pPr>
              <w:pStyle w:val="2"/>
              <w:numPr>
                <w:ilvl w:val="0"/>
                <w:numId w:val="0"/>
              </w:numPr>
              <w:spacing w:after="0" w:line="240" w:lineRule="auto"/>
              <w:jc w:val="left"/>
              <w:rPr>
                <w:rFonts w:ascii="Times New Roman" w:hAnsi="Times New Roman"/>
                <w:sz w:val="24"/>
              </w:rPr>
            </w:pPr>
            <w:r w:rsidRPr="003E537A">
              <w:rPr>
                <w:rFonts w:ascii="Times New Roman" w:hAnsi="Times New Roman"/>
                <w:b/>
                <w:sz w:val="24"/>
              </w:rPr>
              <w:t>«диагностиро</w:t>
            </w:r>
            <w:r w:rsidR="005E6C91" w:rsidRPr="003E537A">
              <w:rPr>
                <w:rFonts w:ascii="Times New Roman" w:hAnsi="Times New Roman"/>
                <w:b/>
                <w:sz w:val="24"/>
              </w:rPr>
              <w:t>-</w:t>
            </w:r>
            <w:r w:rsidRPr="003E537A">
              <w:rPr>
                <w:rFonts w:ascii="Times New Roman" w:hAnsi="Times New Roman"/>
                <w:b/>
                <w:sz w:val="24"/>
              </w:rPr>
              <w:t>вание особо опасных заболеваний»</w:t>
            </w:r>
          </w:p>
        </w:tc>
        <w:tc>
          <w:tcPr>
            <w:tcW w:w="6569" w:type="dxa"/>
          </w:tcPr>
          <w:p w14:paraId="3D108E5C" w14:textId="3B8A64CB" w:rsidR="009706EC" w:rsidRPr="003E537A" w:rsidRDefault="009706EC"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Страховая выплата осуществляется единовременно в размере 100 % (ста процентов) от страховой суммы, установленной для данного страхового риска.</w:t>
            </w:r>
          </w:p>
          <w:p w14:paraId="15FCA570" w14:textId="5B9540FB" w:rsidR="00D746A3" w:rsidRPr="003E537A" w:rsidRDefault="009706EC" w:rsidP="007A5856">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Размер страховых выплат по данному страховому риску не может превышать установленной по нему страховой суммы (лимит страхового обязательства). </w:t>
            </w:r>
            <w:r w:rsidR="00085C08" w:rsidRPr="003E537A">
              <w:rPr>
                <w:rFonts w:ascii="Times New Roman" w:hAnsi="Times New Roman"/>
                <w:sz w:val="24"/>
              </w:rPr>
              <w:t xml:space="preserve">Превышающая(-ие) лимит сумма(-ы) не подлежит(-ат) выплате. </w:t>
            </w:r>
            <w:r w:rsidRPr="003E537A">
              <w:rPr>
                <w:rFonts w:ascii="Times New Roman" w:hAnsi="Times New Roman"/>
                <w:sz w:val="24"/>
              </w:rPr>
              <w:t>Если Страховщиком за период действия Договора страхования была произведена страховая выплата в размере страховой суммы, обязательства Страховщика по данному страховому риску считаются полностью исполненными и срок страхования по данному риску прекращается со дня выплаты.</w:t>
            </w:r>
          </w:p>
        </w:tc>
      </w:tr>
      <w:tr w:rsidR="009706EC" w:rsidRPr="003E537A" w14:paraId="7600B6A7" w14:textId="77777777" w:rsidTr="00BA2DE8">
        <w:tc>
          <w:tcPr>
            <w:tcW w:w="1138" w:type="dxa"/>
          </w:tcPr>
          <w:p w14:paraId="05BE0AF5" w14:textId="29D2DCD8" w:rsidR="009706EC" w:rsidRPr="003E537A" w:rsidRDefault="00912BF1"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9.1.7.</w:t>
            </w:r>
          </w:p>
        </w:tc>
        <w:tc>
          <w:tcPr>
            <w:tcW w:w="1834" w:type="dxa"/>
          </w:tcPr>
          <w:p w14:paraId="66B7043D" w14:textId="17A83E29" w:rsidR="009706EC" w:rsidRPr="003E537A" w:rsidRDefault="009706EC" w:rsidP="009706EC">
            <w:pPr>
              <w:pStyle w:val="2"/>
              <w:numPr>
                <w:ilvl w:val="0"/>
                <w:numId w:val="0"/>
              </w:numPr>
              <w:spacing w:after="0" w:line="240" w:lineRule="auto"/>
              <w:jc w:val="left"/>
              <w:rPr>
                <w:rFonts w:ascii="Times New Roman" w:hAnsi="Times New Roman"/>
                <w:sz w:val="24"/>
              </w:rPr>
            </w:pPr>
            <w:r w:rsidRPr="003E537A">
              <w:rPr>
                <w:rFonts w:ascii="Times New Roman" w:hAnsi="Times New Roman"/>
                <w:b/>
                <w:sz w:val="24"/>
              </w:rPr>
              <w:t>«травмы»</w:t>
            </w:r>
          </w:p>
        </w:tc>
        <w:tc>
          <w:tcPr>
            <w:tcW w:w="6569" w:type="dxa"/>
          </w:tcPr>
          <w:p w14:paraId="4AA5AEEB" w14:textId="07EABA2C" w:rsidR="009706EC" w:rsidRPr="003E537A" w:rsidRDefault="009706EC"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 xml:space="preserve">Страховые выплаты осуществляются единовременно в </w:t>
            </w:r>
            <w:r w:rsidRPr="003E537A">
              <w:rPr>
                <w:rFonts w:ascii="Times New Roman" w:hAnsi="Times New Roman"/>
                <w:sz w:val="24"/>
                <w:szCs w:val="24"/>
              </w:rPr>
              <w:t>процент</w:t>
            </w:r>
            <w:r w:rsidR="007A5856" w:rsidRPr="003E537A">
              <w:rPr>
                <w:rFonts w:ascii="Times New Roman" w:hAnsi="Times New Roman"/>
                <w:sz w:val="24"/>
                <w:szCs w:val="24"/>
              </w:rPr>
              <w:t>ах</w:t>
            </w:r>
            <w:r w:rsidRPr="003E537A">
              <w:rPr>
                <w:rFonts w:ascii="Times New Roman" w:hAnsi="Times New Roman"/>
                <w:sz w:val="24"/>
              </w:rPr>
              <w:t xml:space="preserve"> от страховой суммы, установленной по данному страховому риску, в соответствии с Приложением № 2 к Правилам страхования.</w:t>
            </w:r>
          </w:p>
          <w:p w14:paraId="1B46310A" w14:textId="041F5715" w:rsidR="009706EC" w:rsidRPr="003E537A" w:rsidRDefault="009706EC"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Страховые выплаты по данному страховому риску в течение каждого полисного года не могут превышать размера установленной по нему страховой суммы (лимит страхового обязательства).</w:t>
            </w:r>
          </w:p>
          <w:p w14:paraId="35F79E15" w14:textId="5868D613" w:rsidR="009706EC" w:rsidRPr="003E537A" w:rsidRDefault="009706EC" w:rsidP="009706EC">
            <w:pPr>
              <w:pStyle w:val="2"/>
              <w:numPr>
                <w:ilvl w:val="0"/>
                <w:numId w:val="0"/>
              </w:numPr>
              <w:spacing w:after="0" w:line="240" w:lineRule="auto"/>
              <w:rPr>
                <w:rFonts w:ascii="Times New Roman" w:hAnsi="Times New Roman"/>
                <w:sz w:val="24"/>
              </w:rPr>
            </w:pPr>
            <w:r w:rsidRPr="003E537A">
              <w:rPr>
                <w:rFonts w:ascii="Times New Roman" w:hAnsi="Times New Roman"/>
                <w:sz w:val="24"/>
              </w:rPr>
              <w:t>Приложением № 2 к Правилам страхования могут быть установлены дополнительные лимиты страхового обязательства.</w:t>
            </w:r>
          </w:p>
          <w:p w14:paraId="162A7615" w14:textId="0936A73D" w:rsidR="009706EC" w:rsidRPr="003E537A" w:rsidRDefault="009706EC" w:rsidP="007A5856">
            <w:pPr>
              <w:pStyle w:val="2"/>
              <w:numPr>
                <w:ilvl w:val="0"/>
                <w:numId w:val="0"/>
              </w:numPr>
              <w:spacing w:after="0" w:line="240" w:lineRule="auto"/>
              <w:rPr>
                <w:rFonts w:ascii="Times New Roman" w:hAnsi="Times New Roman"/>
                <w:sz w:val="24"/>
              </w:rPr>
            </w:pPr>
            <w:r w:rsidRPr="003E537A">
              <w:rPr>
                <w:rFonts w:ascii="Times New Roman" w:hAnsi="Times New Roman"/>
                <w:sz w:val="24"/>
              </w:rPr>
              <w:t>Превышающая(-ие) лимит сумма(-ы) (часть суммы) не подлежит(-ат) выплате.</w:t>
            </w:r>
          </w:p>
        </w:tc>
      </w:tr>
    </w:tbl>
    <w:p w14:paraId="4AA77FDE" w14:textId="10BA7A19" w:rsidR="007271A2" w:rsidRPr="003E537A" w:rsidRDefault="007271A2" w:rsidP="00266962">
      <w:pPr>
        <w:pStyle w:val="2"/>
        <w:numPr>
          <w:ilvl w:val="0"/>
          <w:numId w:val="0"/>
        </w:numPr>
        <w:spacing w:after="0" w:line="240" w:lineRule="auto"/>
        <w:rPr>
          <w:rFonts w:ascii="Times New Roman" w:hAnsi="Times New Roman"/>
          <w:sz w:val="24"/>
        </w:rPr>
      </w:pPr>
      <w:r w:rsidRPr="003E537A">
        <w:rPr>
          <w:rFonts w:ascii="Times New Roman" w:hAnsi="Times New Roman"/>
          <w:sz w:val="24"/>
        </w:rPr>
        <w:t>В случае если событие можно классифицировать как страховой случай одновременно по нескольким страховым рискам, страховые выплаты осуществляются по каждому риску, предусмотренному Договором страхования.</w:t>
      </w:r>
    </w:p>
    <w:p w14:paraId="5C644277" w14:textId="5AF2C241" w:rsidR="001A5A02" w:rsidRPr="003E537A" w:rsidRDefault="00A120BE" w:rsidP="00266962">
      <w:pPr>
        <w:pStyle w:val="2"/>
        <w:numPr>
          <w:ilvl w:val="0"/>
          <w:numId w:val="0"/>
        </w:numPr>
        <w:spacing w:after="0" w:line="240" w:lineRule="auto"/>
        <w:rPr>
          <w:rFonts w:ascii="Times New Roman" w:hAnsi="Times New Roman"/>
          <w:sz w:val="24"/>
        </w:rPr>
      </w:pPr>
      <w:r w:rsidRPr="003E537A">
        <w:rPr>
          <w:rFonts w:ascii="Times New Roman" w:hAnsi="Times New Roman"/>
          <w:sz w:val="24"/>
        </w:rPr>
        <w:t>9</w:t>
      </w:r>
      <w:r w:rsidR="001A5A02" w:rsidRPr="003E537A">
        <w:rPr>
          <w:rFonts w:ascii="Times New Roman" w:hAnsi="Times New Roman"/>
          <w:sz w:val="24"/>
        </w:rPr>
        <w:t>.</w:t>
      </w:r>
      <w:r w:rsidR="002F34A5" w:rsidRPr="003E537A">
        <w:rPr>
          <w:rFonts w:ascii="Times New Roman" w:hAnsi="Times New Roman"/>
          <w:sz w:val="24"/>
        </w:rPr>
        <w:t>2</w:t>
      </w:r>
      <w:r w:rsidR="001A5A02" w:rsidRPr="003E537A">
        <w:rPr>
          <w:rFonts w:ascii="Times New Roman" w:hAnsi="Times New Roman"/>
          <w:sz w:val="24"/>
        </w:rPr>
        <w:t xml:space="preserve">. В случае наступления страхового случая по страховому риску </w:t>
      </w:r>
      <w:r w:rsidR="00672112" w:rsidRPr="003E537A">
        <w:rPr>
          <w:rFonts w:ascii="Times New Roman" w:hAnsi="Times New Roman"/>
          <w:b/>
          <w:sz w:val="24"/>
        </w:rPr>
        <w:t>«инвалидность 1 или 2 группы (</w:t>
      </w:r>
      <w:r w:rsidR="004322D0" w:rsidRPr="003E537A">
        <w:rPr>
          <w:rFonts w:ascii="Times New Roman" w:hAnsi="Times New Roman"/>
          <w:b/>
          <w:sz w:val="24"/>
        </w:rPr>
        <w:t xml:space="preserve">с </w:t>
      </w:r>
      <w:r w:rsidR="00672112" w:rsidRPr="003E537A">
        <w:rPr>
          <w:rFonts w:ascii="Times New Roman" w:hAnsi="Times New Roman"/>
          <w:b/>
          <w:sz w:val="24"/>
        </w:rPr>
        <w:t>освобождение</w:t>
      </w:r>
      <w:r w:rsidR="004322D0" w:rsidRPr="003E537A">
        <w:rPr>
          <w:rFonts w:ascii="Times New Roman" w:hAnsi="Times New Roman"/>
          <w:b/>
          <w:sz w:val="24"/>
        </w:rPr>
        <w:t>м</w:t>
      </w:r>
      <w:r w:rsidR="00672112" w:rsidRPr="003E537A">
        <w:rPr>
          <w:rFonts w:ascii="Times New Roman" w:hAnsi="Times New Roman"/>
          <w:b/>
          <w:sz w:val="24"/>
        </w:rPr>
        <w:t xml:space="preserve"> от уплаты взносов)»</w:t>
      </w:r>
      <w:r w:rsidR="00786A33" w:rsidRPr="003E537A">
        <w:rPr>
          <w:rFonts w:ascii="Times New Roman" w:hAnsi="Times New Roman"/>
          <w:sz w:val="24"/>
        </w:rPr>
        <w:t xml:space="preserve">, </w:t>
      </w:r>
      <w:r w:rsidR="00786A33" w:rsidRPr="003E537A">
        <w:rPr>
          <w:rFonts w:ascii="Times New Roman" w:hAnsi="Times New Roman"/>
          <w:b/>
          <w:sz w:val="24"/>
        </w:rPr>
        <w:t>«инвалидность 1</w:t>
      </w:r>
      <w:r w:rsidR="007A5856" w:rsidRPr="003E537A">
        <w:rPr>
          <w:rFonts w:ascii="Times New Roman" w:hAnsi="Times New Roman"/>
          <w:b/>
          <w:sz w:val="24"/>
        </w:rPr>
        <w:t xml:space="preserve"> </w:t>
      </w:r>
      <w:r w:rsidR="007A5856" w:rsidRPr="003E537A">
        <w:rPr>
          <w:rFonts w:ascii="Times New Roman" w:hAnsi="Times New Roman"/>
          <w:b/>
          <w:sz w:val="24"/>
          <w:szCs w:val="24"/>
        </w:rPr>
        <w:t>группы</w:t>
      </w:r>
      <w:r w:rsidR="00786A33" w:rsidRPr="003E537A">
        <w:rPr>
          <w:rFonts w:ascii="Times New Roman" w:hAnsi="Times New Roman"/>
          <w:b/>
          <w:sz w:val="24"/>
          <w:szCs w:val="24"/>
        </w:rPr>
        <w:t xml:space="preserve"> </w:t>
      </w:r>
      <w:r w:rsidR="00786A33" w:rsidRPr="003E537A">
        <w:rPr>
          <w:rFonts w:ascii="Times New Roman" w:hAnsi="Times New Roman"/>
          <w:b/>
          <w:sz w:val="24"/>
        </w:rPr>
        <w:t>(</w:t>
      </w:r>
      <w:r w:rsidR="004322D0" w:rsidRPr="003E537A">
        <w:rPr>
          <w:rFonts w:ascii="Times New Roman" w:hAnsi="Times New Roman"/>
          <w:b/>
          <w:sz w:val="24"/>
        </w:rPr>
        <w:t xml:space="preserve">с </w:t>
      </w:r>
      <w:r w:rsidR="00786A33" w:rsidRPr="003E537A">
        <w:rPr>
          <w:rFonts w:ascii="Times New Roman" w:hAnsi="Times New Roman"/>
          <w:b/>
          <w:sz w:val="24"/>
          <w:szCs w:val="24"/>
        </w:rPr>
        <w:t>освобождение</w:t>
      </w:r>
      <w:r w:rsidR="007A5856" w:rsidRPr="003E537A">
        <w:rPr>
          <w:rFonts w:ascii="Times New Roman" w:hAnsi="Times New Roman"/>
          <w:b/>
          <w:sz w:val="24"/>
          <w:szCs w:val="24"/>
        </w:rPr>
        <w:t>м</w:t>
      </w:r>
      <w:r w:rsidR="00786A33" w:rsidRPr="003E537A">
        <w:rPr>
          <w:rFonts w:ascii="Times New Roman" w:hAnsi="Times New Roman"/>
          <w:b/>
          <w:sz w:val="24"/>
        </w:rPr>
        <w:t xml:space="preserve"> от уплаты взносов)»</w:t>
      </w:r>
      <w:r w:rsidR="00FF26D9" w:rsidRPr="003E537A">
        <w:rPr>
          <w:rFonts w:ascii="Times New Roman" w:hAnsi="Times New Roman"/>
          <w:sz w:val="24"/>
        </w:rPr>
        <w:t xml:space="preserve"> </w:t>
      </w:r>
      <w:r w:rsidR="00873F5E" w:rsidRPr="003E537A">
        <w:rPr>
          <w:rFonts w:ascii="Times New Roman" w:hAnsi="Times New Roman"/>
          <w:sz w:val="24"/>
        </w:rPr>
        <w:t xml:space="preserve">Страхователь </w:t>
      </w:r>
      <w:r w:rsidR="001A5A02" w:rsidRPr="003E537A">
        <w:rPr>
          <w:rFonts w:ascii="Times New Roman" w:hAnsi="Times New Roman"/>
          <w:sz w:val="24"/>
        </w:rPr>
        <w:t>освобождается от обязанности уплачивать страховой(-ые) взнос(-ы) по</w:t>
      </w:r>
      <w:r w:rsidR="00F8312A" w:rsidRPr="003E537A">
        <w:rPr>
          <w:rFonts w:ascii="Times New Roman" w:hAnsi="Times New Roman"/>
          <w:sz w:val="24"/>
        </w:rPr>
        <w:t xml:space="preserve"> Договору страхования</w:t>
      </w:r>
      <w:r w:rsidR="001A5A02" w:rsidRPr="003E537A">
        <w:rPr>
          <w:rFonts w:ascii="Times New Roman" w:hAnsi="Times New Roman"/>
          <w:sz w:val="24"/>
        </w:rPr>
        <w:t>. При этом:</w:t>
      </w:r>
    </w:p>
    <w:p w14:paraId="0D56A6D3" w14:textId="2F34E26C" w:rsidR="001A5A02" w:rsidRPr="003E537A" w:rsidRDefault="00A120BE" w:rsidP="00476E48">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9</w:t>
      </w:r>
      <w:r w:rsidR="000D360D" w:rsidRPr="003E537A">
        <w:rPr>
          <w:rFonts w:ascii="Times New Roman" w:hAnsi="Times New Roman"/>
          <w:sz w:val="24"/>
        </w:rPr>
        <w:t>.</w:t>
      </w:r>
      <w:r w:rsidR="002F34A5" w:rsidRPr="003E537A">
        <w:rPr>
          <w:rFonts w:ascii="Times New Roman" w:hAnsi="Times New Roman"/>
          <w:sz w:val="24"/>
        </w:rPr>
        <w:t>2</w:t>
      </w:r>
      <w:r w:rsidR="001A5A02" w:rsidRPr="003E537A">
        <w:rPr>
          <w:rFonts w:ascii="Times New Roman" w:hAnsi="Times New Roman"/>
          <w:sz w:val="24"/>
        </w:rPr>
        <w:t>.1.</w:t>
      </w:r>
      <w:r w:rsidR="000D360D" w:rsidRPr="003E537A">
        <w:rPr>
          <w:rFonts w:ascii="Times New Roman" w:hAnsi="Times New Roman"/>
          <w:sz w:val="24"/>
        </w:rPr>
        <w:t xml:space="preserve"> </w:t>
      </w:r>
      <w:r w:rsidR="007A5856" w:rsidRPr="003E537A">
        <w:rPr>
          <w:rFonts w:ascii="Times New Roman" w:hAnsi="Times New Roman"/>
          <w:sz w:val="24"/>
          <w:szCs w:val="24"/>
        </w:rPr>
        <w:t>О</w:t>
      </w:r>
      <w:r w:rsidR="001A5A02" w:rsidRPr="003E537A">
        <w:rPr>
          <w:rFonts w:ascii="Times New Roman" w:hAnsi="Times New Roman"/>
          <w:sz w:val="24"/>
          <w:szCs w:val="24"/>
        </w:rPr>
        <w:t>свобождение</w:t>
      </w:r>
      <w:r w:rsidR="001A5A02" w:rsidRPr="003E537A">
        <w:rPr>
          <w:rFonts w:ascii="Times New Roman" w:hAnsi="Times New Roman"/>
          <w:sz w:val="24"/>
        </w:rPr>
        <w:t xml:space="preserve"> от уплаты взносов наступает с даты оплаты очередного страхового взноса, непосредственно следующей за датой принятия Страховщиком решения о страховой выплате согласно п</w:t>
      </w:r>
      <w:r w:rsidR="00FA1998" w:rsidRPr="003E537A">
        <w:rPr>
          <w:rFonts w:ascii="Times New Roman" w:hAnsi="Times New Roman"/>
          <w:sz w:val="24"/>
        </w:rPr>
        <w:t>п</w:t>
      </w:r>
      <w:r w:rsidR="001A5A02" w:rsidRPr="003E537A">
        <w:rPr>
          <w:rFonts w:ascii="Times New Roman" w:hAnsi="Times New Roman"/>
          <w:sz w:val="24"/>
        </w:rPr>
        <w:t xml:space="preserve">. </w:t>
      </w:r>
      <w:r w:rsidR="002434C7" w:rsidRPr="003E537A">
        <w:rPr>
          <w:rFonts w:ascii="Times New Roman" w:hAnsi="Times New Roman"/>
          <w:sz w:val="24"/>
        </w:rPr>
        <w:t>10</w:t>
      </w:r>
      <w:r w:rsidR="00FA1998" w:rsidRPr="003E537A">
        <w:rPr>
          <w:rFonts w:ascii="Times New Roman" w:hAnsi="Times New Roman"/>
          <w:sz w:val="24"/>
        </w:rPr>
        <w:t>.</w:t>
      </w:r>
      <w:r w:rsidR="002434C7" w:rsidRPr="003E537A">
        <w:rPr>
          <w:rFonts w:ascii="Times New Roman" w:hAnsi="Times New Roman"/>
          <w:sz w:val="24"/>
        </w:rPr>
        <w:t>1</w:t>
      </w:r>
      <w:r w:rsidR="00FA1998" w:rsidRPr="003E537A">
        <w:rPr>
          <w:rFonts w:ascii="Times New Roman" w:hAnsi="Times New Roman"/>
          <w:sz w:val="24"/>
        </w:rPr>
        <w:t>.1</w:t>
      </w:r>
      <w:r w:rsidR="001A5A02" w:rsidRPr="003E537A">
        <w:rPr>
          <w:rFonts w:ascii="Times New Roman" w:hAnsi="Times New Roman"/>
          <w:sz w:val="24"/>
        </w:rPr>
        <w:t xml:space="preserve"> настоящих Правил страхования</w:t>
      </w:r>
      <w:r w:rsidR="007A5856" w:rsidRPr="003E537A">
        <w:rPr>
          <w:rFonts w:ascii="Times New Roman" w:hAnsi="Times New Roman"/>
          <w:sz w:val="24"/>
          <w:szCs w:val="24"/>
        </w:rPr>
        <w:t>.</w:t>
      </w:r>
    </w:p>
    <w:p w14:paraId="5BDF2D49" w14:textId="7BD8D283" w:rsidR="001A5A02" w:rsidRPr="003E537A" w:rsidRDefault="00A120BE" w:rsidP="00476E48">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9</w:t>
      </w:r>
      <w:r w:rsidR="00E34A73" w:rsidRPr="003E537A">
        <w:rPr>
          <w:rFonts w:ascii="Times New Roman" w:hAnsi="Times New Roman"/>
          <w:sz w:val="24"/>
        </w:rPr>
        <w:t>.</w:t>
      </w:r>
      <w:r w:rsidR="002F34A5" w:rsidRPr="003E537A">
        <w:rPr>
          <w:rFonts w:ascii="Times New Roman" w:hAnsi="Times New Roman"/>
          <w:sz w:val="24"/>
        </w:rPr>
        <w:t>2</w:t>
      </w:r>
      <w:r w:rsidR="00E34A73" w:rsidRPr="003E537A">
        <w:rPr>
          <w:rFonts w:ascii="Times New Roman" w:hAnsi="Times New Roman"/>
          <w:sz w:val="24"/>
        </w:rPr>
        <w:t>.</w:t>
      </w:r>
      <w:r w:rsidR="00AF7204" w:rsidRPr="003E537A">
        <w:rPr>
          <w:rFonts w:ascii="Times New Roman" w:hAnsi="Times New Roman"/>
          <w:sz w:val="24"/>
        </w:rPr>
        <w:t>2</w:t>
      </w:r>
      <w:r w:rsidR="00E34A73" w:rsidRPr="003E537A">
        <w:rPr>
          <w:rFonts w:ascii="Times New Roman" w:hAnsi="Times New Roman"/>
          <w:sz w:val="24"/>
        </w:rPr>
        <w:t xml:space="preserve">. </w:t>
      </w:r>
      <w:r w:rsidR="007A5856" w:rsidRPr="003E537A">
        <w:rPr>
          <w:rFonts w:ascii="Times New Roman" w:hAnsi="Times New Roman"/>
          <w:sz w:val="24"/>
          <w:szCs w:val="24"/>
        </w:rPr>
        <w:t>Е</w:t>
      </w:r>
      <w:r w:rsidR="00786A33" w:rsidRPr="003E537A">
        <w:rPr>
          <w:rFonts w:ascii="Times New Roman" w:hAnsi="Times New Roman"/>
          <w:sz w:val="24"/>
          <w:szCs w:val="24"/>
        </w:rPr>
        <w:t>сли</w:t>
      </w:r>
      <w:r w:rsidR="00786A33" w:rsidRPr="003E537A">
        <w:rPr>
          <w:rFonts w:ascii="Times New Roman" w:hAnsi="Times New Roman"/>
          <w:sz w:val="24"/>
        </w:rPr>
        <w:t xml:space="preserve"> Договором страхования предусмотрен страховой риск </w:t>
      </w:r>
      <w:r w:rsidR="00786A33" w:rsidRPr="003E537A">
        <w:rPr>
          <w:rFonts w:ascii="Times New Roman" w:hAnsi="Times New Roman"/>
          <w:b/>
          <w:sz w:val="24"/>
        </w:rPr>
        <w:t>«инвалидность 1 или 2 группы (с освобождением от уплаты взносов)»</w:t>
      </w:r>
      <w:r w:rsidR="00786A33" w:rsidRPr="003E537A">
        <w:rPr>
          <w:rFonts w:ascii="Times New Roman" w:hAnsi="Times New Roman"/>
          <w:sz w:val="24"/>
        </w:rPr>
        <w:t xml:space="preserve">, </w:t>
      </w:r>
      <w:r w:rsidR="001A5A02" w:rsidRPr="003E537A">
        <w:rPr>
          <w:rFonts w:ascii="Times New Roman" w:hAnsi="Times New Roman"/>
          <w:sz w:val="24"/>
        </w:rPr>
        <w:t xml:space="preserve">освобождение Страхователя от обязанности уплачивать страховые взносы прекращается, если инвалидность </w:t>
      </w:r>
      <w:r w:rsidR="003933F4" w:rsidRPr="003E537A">
        <w:rPr>
          <w:rFonts w:ascii="Times New Roman" w:hAnsi="Times New Roman"/>
          <w:sz w:val="24"/>
        </w:rPr>
        <w:t>1</w:t>
      </w:r>
      <w:r w:rsidR="001A5A02" w:rsidRPr="003E537A">
        <w:rPr>
          <w:rFonts w:ascii="Times New Roman" w:hAnsi="Times New Roman"/>
          <w:sz w:val="24"/>
        </w:rPr>
        <w:t xml:space="preserve"> или </w:t>
      </w:r>
      <w:r w:rsidR="003933F4" w:rsidRPr="003E537A">
        <w:rPr>
          <w:rFonts w:ascii="Times New Roman" w:hAnsi="Times New Roman"/>
          <w:sz w:val="24"/>
        </w:rPr>
        <w:t>2</w:t>
      </w:r>
      <w:r w:rsidR="001A5A02" w:rsidRPr="003E537A">
        <w:rPr>
          <w:rFonts w:ascii="Times New Roman" w:hAnsi="Times New Roman"/>
          <w:sz w:val="24"/>
        </w:rPr>
        <w:t xml:space="preserve"> группы снята или изменена на </w:t>
      </w:r>
      <w:r w:rsidR="003933F4" w:rsidRPr="003E537A">
        <w:rPr>
          <w:rFonts w:ascii="Times New Roman" w:hAnsi="Times New Roman"/>
          <w:sz w:val="24"/>
        </w:rPr>
        <w:t>3</w:t>
      </w:r>
      <w:r w:rsidR="001A5A02" w:rsidRPr="003E537A">
        <w:rPr>
          <w:rFonts w:ascii="Times New Roman" w:hAnsi="Times New Roman"/>
          <w:sz w:val="24"/>
        </w:rPr>
        <w:t xml:space="preserve"> группу, с первого числа месяца, следующего за месяцем, в котором было принято решение </w:t>
      </w:r>
      <w:r w:rsidR="00A85500" w:rsidRPr="003E537A">
        <w:rPr>
          <w:rFonts w:ascii="Times New Roman" w:hAnsi="Times New Roman"/>
          <w:sz w:val="24"/>
        </w:rPr>
        <w:t>МСЭ</w:t>
      </w:r>
      <w:r w:rsidR="007A5856" w:rsidRPr="003E537A">
        <w:rPr>
          <w:rFonts w:ascii="Times New Roman" w:hAnsi="Times New Roman"/>
          <w:sz w:val="24"/>
          <w:szCs w:val="24"/>
        </w:rPr>
        <w:t>.</w:t>
      </w:r>
    </w:p>
    <w:p w14:paraId="441F0F1C" w14:textId="4C8BB88F" w:rsidR="00786A33" w:rsidRPr="003E537A" w:rsidRDefault="00A120BE" w:rsidP="00786A33">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9</w:t>
      </w:r>
      <w:r w:rsidR="00E34A73" w:rsidRPr="003E537A">
        <w:rPr>
          <w:rFonts w:ascii="Times New Roman" w:hAnsi="Times New Roman"/>
          <w:sz w:val="24"/>
        </w:rPr>
        <w:t>.</w:t>
      </w:r>
      <w:r w:rsidR="002F34A5" w:rsidRPr="003E537A">
        <w:rPr>
          <w:rFonts w:ascii="Times New Roman" w:hAnsi="Times New Roman"/>
          <w:sz w:val="24"/>
        </w:rPr>
        <w:t>2</w:t>
      </w:r>
      <w:r w:rsidR="00E34A73" w:rsidRPr="003E537A">
        <w:rPr>
          <w:rFonts w:ascii="Times New Roman" w:hAnsi="Times New Roman"/>
          <w:sz w:val="24"/>
        </w:rPr>
        <w:t>.</w:t>
      </w:r>
      <w:r w:rsidR="00AF7204" w:rsidRPr="003E537A">
        <w:rPr>
          <w:rFonts w:ascii="Times New Roman" w:hAnsi="Times New Roman"/>
          <w:sz w:val="24"/>
        </w:rPr>
        <w:t>3</w:t>
      </w:r>
      <w:r w:rsidR="00E34A73" w:rsidRPr="003E537A">
        <w:rPr>
          <w:rFonts w:ascii="Times New Roman" w:hAnsi="Times New Roman"/>
          <w:sz w:val="24"/>
        </w:rPr>
        <w:t xml:space="preserve">. </w:t>
      </w:r>
      <w:r w:rsidR="007A5856" w:rsidRPr="003E537A">
        <w:rPr>
          <w:rFonts w:ascii="Times New Roman" w:hAnsi="Times New Roman"/>
          <w:sz w:val="24"/>
          <w:szCs w:val="24"/>
        </w:rPr>
        <w:t>Е</w:t>
      </w:r>
      <w:r w:rsidR="00786A33" w:rsidRPr="003E537A">
        <w:rPr>
          <w:rFonts w:ascii="Times New Roman" w:hAnsi="Times New Roman"/>
          <w:sz w:val="24"/>
          <w:szCs w:val="24"/>
        </w:rPr>
        <w:t>сли</w:t>
      </w:r>
      <w:r w:rsidR="00786A33" w:rsidRPr="003E537A">
        <w:rPr>
          <w:rFonts w:ascii="Times New Roman" w:hAnsi="Times New Roman"/>
          <w:sz w:val="24"/>
        </w:rPr>
        <w:t xml:space="preserve"> Договором страхования предусмотрен страховой риск </w:t>
      </w:r>
      <w:r w:rsidR="00786A33" w:rsidRPr="003E537A">
        <w:rPr>
          <w:rFonts w:ascii="Times New Roman" w:hAnsi="Times New Roman"/>
          <w:b/>
          <w:sz w:val="24"/>
        </w:rPr>
        <w:t>«инвалидность 1 группы (с освобождением от уплаты взносов)»</w:t>
      </w:r>
      <w:r w:rsidR="00786A33" w:rsidRPr="003E537A">
        <w:rPr>
          <w:rFonts w:ascii="Times New Roman" w:hAnsi="Times New Roman"/>
          <w:sz w:val="24"/>
        </w:rPr>
        <w:t>, освобождение Страхователя от обязанности уплачивать страховые взносы прекращается, если инвалидность 1 группы снята или изменена на 2 или 3 группу, с первого числа месяца, следующего за месяцем, в котором было принято решение МСЭ</w:t>
      </w:r>
      <w:r w:rsidR="007A5856" w:rsidRPr="003E537A">
        <w:rPr>
          <w:rFonts w:ascii="Times New Roman" w:hAnsi="Times New Roman"/>
          <w:sz w:val="24"/>
          <w:szCs w:val="24"/>
        </w:rPr>
        <w:t>.</w:t>
      </w:r>
    </w:p>
    <w:p w14:paraId="1BD932DF" w14:textId="7A4B76B2" w:rsidR="001A5A02" w:rsidRPr="003E537A" w:rsidRDefault="00786A33" w:rsidP="00476E48">
      <w:pPr>
        <w:pStyle w:val="2"/>
        <w:numPr>
          <w:ilvl w:val="0"/>
          <w:numId w:val="0"/>
        </w:numPr>
        <w:spacing w:after="0" w:line="240" w:lineRule="auto"/>
        <w:ind w:left="1134"/>
        <w:rPr>
          <w:rFonts w:ascii="Times New Roman" w:hAnsi="Times New Roman"/>
          <w:sz w:val="24"/>
        </w:rPr>
      </w:pPr>
      <w:r w:rsidRPr="003E537A">
        <w:rPr>
          <w:rFonts w:ascii="Times New Roman" w:hAnsi="Times New Roman"/>
          <w:sz w:val="24"/>
        </w:rPr>
        <w:t xml:space="preserve">9.2.4. </w:t>
      </w:r>
      <w:r w:rsidR="007A5856" w:rsidRPr="003E537A">
        <w:rPr>
          <w:rFonts w:ascii="Times New Roman" w:hAnsi="Times New Roman"/>
          <w:sz w:val="24"/>
          <w:szCs w:val="24"/>
        </w:rPr>
        <w:t>П</w:t>
      </w:r>
      <w:r w:rsidR="005707D8" w:rsidRPr="003E537A">
        <w:rPr>
          <w:rFonts w:ascii="Times New Roman" w:hAnsi="Times New Roman"/>
          <w:sz w:val="24"/>
          <w:szCs w:val="24"/>
        </w:rPr>
        <w:t>о</w:t>
      </w:r>
      <w:r w:rsidR="005707D8" w:rsidRPr="003E537A">
        <w:rPr>
          <w:rFonts w:ascii="Times New Roman" w:hAnsi="Times New Roman"/>
          <w:sz w:val="24"/>
        </w:rPr>
        <w:t xml:space="preserve"> страхов</w:t>
      </w:r>
      <w:r w:rsidR="00672112" w:rsidRPr="003E537A">
        <w:rPr>
          <w:rFonts w:ascii="Times New Roman" w:hAnsi="Times New Roman"/>
          <w:sz w:val="24"/>
        </w:rPr>
        <w:t>о</w:t>
      </w:r>
      <w:r w:rsidR="005707D8" w:rsidRPr="003E537A">
        <w:rPr>
          <w:rFonts w:ascii="Times New Roman" w:hAnsi="Times New Roman"/>
          <w:sz w:val="24"/>
        </w:rPr>
        <w:t>м</w:t>
      </w:r>
      <w:r w:rsidR="00672112" w:rsidRPr="003E537A">
        <w:rPr>
          <w:rFonts w:ascii="Times New Roman" w:hAnsi="Times New Roman"/>
          <w:sz w:val="24"/>
        </w:rPr>
        <w:t>у</w:t>
      </w:r>
      <w:r w:rsidR="005707D8" w:rsidRPr="003E537A">
        <w:rPr>
          <w:rFonts w:ascii="Times New Roman" w:hAnsi="Times New Roman"/>
          <w:sz w:val="24"/>
        </w:rPr>
        <w:t xml:space="preserve"> риск</w:t>
      </w:r>
      <w:r w:rsidR="00672112" w:rsidRPr="003E537A">
        <w:rPr>
          <w:rFonts w:ascii="Times New Roman" w:hAnsi="Times New Roman"/>
          <w:sz w:val="24"/>
        </w:rPr>
        <w:t>у</w:t>
      </w:r>
      <w:r w:rsidR="005707D8" w:rsidRPr="003E537A">
        <w:rPr>
          <w:rFonts w:ascii="Times New Roman" w:hAnsi="Times New Roman"/>
          <w:sz w:val="24"/>
        </w:rPr>
        <w:t xml:space="preserve"> </w:t>
      </w:r>
      <w:r w:rsidR="00672112" w:rsidRPr="003E537A">
        <w:rPr>
          <w:rFonts w:ascii="Times New Roman" w:hAnsi="Times New Roman"/>
          <w:b/>
          <w:sz w:val="24"/>
        </w:rPr>
        <w:t>«инвалидность 1 или 2 группы (</w:t>
      </w:r>
      <w:r w:rsidR="00310DD8" w:rsidRPr="003E537A">
        <w:rPr>
          <w:rFonts w:ascii="Times New Roman" w:hAnsi="Times New Roman"/>
          <w:b/>
          <w:sz w:val="24"/>
          <w:szCs w:val="24"/>
        </w:rPr>
        <w:t xml:space="preserve">с </w:t>
      </w:r>
      <w:r w:rsidR="00672112" w:rsidRPr="003E537A">
        <w:rPr>
          <w:rFonts w:ascii="Times New Roman" w:hAnsi="Times New Roman"/>
          <w:b/>
          <w:sz w:val="24"/>
          <w:szCs w:val="24"/>
        </w:rPr>
        <w:t>освобождение</w:t>
      </w:r>
      <w:r w:rsidR="00310DD8" w:rsidRPr="003E537A">
        <w:rPr>
          <w:rFonts w:ascii="Times New Roman" w:hAnsi="Times New Roman"/>
          <w:b/>
          <w:sz w:val="24"/>
          <w:szCs w:val="24"/>
        </w:rPr>
        <w:t>м</w:t>
      </w:r>
      <w:r w:rsidR="00672112" w:rsidRPr="003E537A">
        <w:rPr>
          <w:rFonts w:ascii="Times New Roman" w:hAnsi="Times New Roman"/>
          <w:b/>
          <w:sz w:val="24"/>
        </w:rPr>
        <w:t xml:space="preserve"> от уплаты взносов)»</w:t>
      </w:r>
      <w:r w:rsidR="00892B8E" w:rsidRPr="003E537A">
        <w:rPr>
          <w:rFonts w:ascii="Times New Roman" w:hAnsi="Times New Roman"/>
          <w:sz w:val="24"/>
        </w:rPr>
        <w:t xml:space="preserve">, </w:t>
      </w:r>
      <w:r w:rsidR="00892B8E" w:rsidRPr="003E537A">
        <w:rPr>
          <w:rFonts w:ascii="Times New Roman" w:hAnsi="Times New Roman"/>
          <w:b/>
          <w:sz w:val="24"/>
        </w:rPr>
        <w:t>«инвалидность 1 группы (с освобождением от уплаты взносов)»</w:t>
      </w:r>
      <w:r w:rsidR="00672112" w:rsidRPr="003E537A">
        <w:rPr>
          <w:rFonts w:ascii="Times New Roman" w:hAnsi="Times New Roman"/>
          <w:b/>
          <w:sz w:val="24"/>
        </w:rPr>
        <w:t xml:space="preserve"> </w:t>
      </w:r>
      <w:r w:rsidR="001A5A02" w:rsidRPr="003E537A">
        <w:rPr>
          <w:rFonts w:ascii="Times New Roman" w:hAnsi="Times New Roman"/>
          <w:sz w:val="24"/>
        </w:rPr>
        <w:t>страховые выплаты, не связанные с оплатой</w:t>
      </w:r>
      <w:r w:rsidR="00672112" w:rsidRPr="003E537A">
        <w:rPr>
          <w:rFonts w:ascii="Times New Roman" w:hAnsi="Times New Roman"/>
          <w:sz w:val="24"/>
        </w:rPr>
        <w:t xml:space="preserve"> </w:t>
      </w:r>
      <w:r w:rsidR="001A5A02" w:rsidRPr="003E537A">
        <w:rPr>
          <w:rFonts w:ascii="Times New Roman" w:hAnsi="Times New Roman"/>
          <w:sz w:val="24"/>
        </w:rPr>
        <w:t>страхового(-ых) взноса(-ов), не производятся</w:t>
      </w:r>
      <w:r w:rsidR="00595966" w:rsidRPr="003E537A">
        <w:rPr>
          <w:rFonts w:ascii="Times New Roman" w:hAnsi="Times New Roman"/>
          <w:sz w:val="24"/>
        </w:rPr>
        <w:t>.</w:t>
      </w:r>
    </w:p>
    <w:p w14:paraId="09C46B05" w14:textId="22888C4C" w:rsidR="00D921EC" w:rsidRPr="003E537A" w:rsidRDefault="00A120BE" w:rsidP="00887803">
      <w:pPr>
        <w:spacing w:after="0" w:line="240" w:lineRule="auto"/>
        <w:jc w:val="both"/>
        <w:rPr>
          <w:rFonts w:ascii="Times New Roman" w:hAnsi="Times New Roman"/>
          <w:sz w:val="24"/>
        </w:rPr>
      </w:pPr>
      <w:r w:rsidRPr="003E537A">
        <w:rPr>
          <w:rFonts w:ascii="Times New Roman" w:hAnsi="Times New Roman"/>
          <w:sz w:val="24"/>
        </w:rPr>
        <w:t>9</w:t>
      </w:r>
      <w:r w:rsidR="00871C06" w:rsidRPr="003E537A">
        <w:rPr>
          <w:rFonts w:ascii="Times New Roman" w:hAnsi="Times New Roman"/>
          <w:sz w:val="24"/>
        </w:rPr>
        <w:t>.</w:t>
      </w:r>
      <w:r w:rsidR="00075E0A" w:rsidRPr="003E537A">
        <w:rPr>
          <w:rFonts w:ascii="Times New Roman" w:hAnsi="Times New Roman"/>
          <w:sz w:val="24"/>
        </w:rPr>
        <w:t>3</w:t>
      </w:r>
      <w:r w:rsidR="00871C06" w:rsidRPr="003E537A">
        <w:rPr>
          <w:rFonts w:ascii="Times New Roman" w:hAnsi="Times New Roman"/>
          <w:sz w:val="24"/>
        </w:rPr>
        <w:t xml:space="preserve">. При досрочном прекращении Периода выплаты ренты </w:t>
      </w:r>
      <w:r w:rsidR="00D36928" w:rsidRPr="003E537A">
        <w:rPr>
          <w:rFonts w:ascii="Times New Roman" w:hAnsi="Times New Roman"/>
          <w:sz w:val="24"/>
        </w:rPr>
        <w:t xml:space="preserve">/ Гарантированного периода </w:t>
      </w:r>
      <w:r w:rsidR="00F03399" w:rsidRPr="003E537A">
        <w:rPr>
          <w:rFonts w:ascii="Times New Roman" w:hAnsi="Times New Roman"/>
          <w:sz w:val="24"/>
        </w:rPr>
        <w:t xml:space="preserve">в соответствии с </w:t>
      </w:r>
      <w:r w:rsidR="00772888" w:rsidRPr="003E537A">
        <w:rPr>
          <w:rFonts w:ascii="Times New Roman" w:hAnsi="Times New Roman" w:cs="Times New Roman"/>
          <w:sz w:val="24"/>
          <w:szCs w:val="24"/>
        </w:rPr>
        <w:t>п</w:t>
      </w:r>
      <w:r w:rsidR="00772888" w:rsidRPr="003E537A">
        <w:rPr>
          <w:rFonts w:ascii="Times New Roman" w:hAnsi="Times New Roman"/>
          <w:sz w:val="24"/>
        </w:rPr>
        <w:t>. 6.</w:t>
      </w:r>
      <w:r w:rsidR="00D36928" w:rsidRPr="003E537A">
        <w:rPr>
          <w:rFonts w:ascii="Times New Roman" w:hAnsi="Times New Roman"/>
          <w:sz w:val="24"/>
        </w:rPr>
        <w:t>3, 6.6</w:t>
      </w:r>
      <w:r w:rsidR="00A31CB9" w:rsidRPr="003E537A">
        <w:rPr>
          <w:rFonts w:ascii="Times New Roman" w:hAnsi="Times New Roman"/>
          <w:sz w:val="24"/>
        </w:rPr>
        <w:t xml:space="preserve"> Правил страхования </w:t>
      </w:r>
      <w:r w:rsidR="00871C06" w:rsidRPr="003E537A">
        <w:rPr>
          <w:rFonts w:ascii="Times New Roman" w:hAnsi="Times New Roman"/>
          <w:sz w:val="24"/>
        </w:rPr>
        <w:t xml:space="preserve">страховые выплаты прекращаются со дня, следующего за последним днем Периода выплаты ренты. </w:t>
      </w:r>
      <w:r w:rsidR="00D921EC" w:rsidRPr="003E537A">
        <w:rPr>
          <w:rFonts w:ascii="Times New Roman" w:hAnsi="Times New Roman"/>
          <w:sz w:val="24"/>
        </w:rPr>
        <w:t>При этом:</w:t>
      </w:r>
    </w:p>
    <w:p w14:paraId="054EAC23" w14:textId="66C984CB" w:rsidR="00D921EC" w:rsidRPr="003E537A" w:rsidRDefault="00A120BE" w:rsidP="00D921EC">
      <w:pPr>
        <w:spacing w:after="0" w:line="240" w:lineRule="auto"/>
        <w:ind w:left="567"/>
        <w:jc w:val="both"/>
        <w:rPr>
          <w:rFonts w:ascii="Times New Roman" w:hAnsi="Times New Roman"/>
          <w:sz w:val="24"/>
        </w:rPr>
      </w:pPr>
      <w:r w:rsidRPr="003E537A">
        <w:rPr>
          <w:rFonts w:ascii="Times New Roman" w:hAnsi="Times New Roman"/>
          <w:sz w:val="24"/>
        </w:rPr>
        <w:t>9</w:t>
      </w:r>
      <w:r w:rsidR="00075E0A" w:rsidRPr="003E537A">
        <w:rPr>
          <w:rFonts w:ascii="Times New Roman" w:hAnsi="Times New Roman"/>
          <w:sz w:val="24"/>
        </w:rPr>
        <w:t xml:space="preserve">.3.1. </w:t>
      </w:r>
      <w:r w:rsidR="00871C06" w:rsidRPr="003E537A">
        <w:rPr>
          <w:rFonts w:ascii="Times New Roman" w:hAnsi="Times New Roman"/>
          <w:sz w:val="24"/>
        </w:rPr>
        <w:t>Страховщик считается выполнившим свои обязательства в полном объеме с момента последней страховой выплаты и Договор страхования прекращается досрочно на следующий после такой выплаты день</w:t>
      </w:r>
      <w:r w:rsidR="007A5856" w:rsidRPr="003E537A">
        <w:rPr>
          <w:rFonts w:ascii="Times New Roman" w:hAnsi="Times New Roman" w:cs="Times New Roman"/>
          <w:sz w:val="24"/>
          <w:szCs w:val="24"/>
        </w:rPr>
        <w:t>.</w:t>
      </w:r>
    </w:p>
    <w:p w14:paraId="7449D671" w14:textId="5BF83D55" w:rsidR="00871C06" w:rsidRPr="003E537A" w:rsidRDefault="00A120BE" w:rsidP="00075E0A">
      <w:pPr>
        <w:spacing w:after="0" w:line="240" w:lineRule="auto"/>
        <w:ind w:left="567"/>
        <w:jc w:val="both"/>
        <w:rPr>
          <w:rFonts w:ascii="Times New Roman" w:hAnsi="Times New Roman"/>
          <w:sz w:val="24"/>
        </w:rPr>
      </w:pPr>
      <w:r w:rsidRPr="003E537A">
        <w:rPr>
          <w:rFonts w:ascii="Times New Roman" w:hAnsi="Times New Roman"/>
          <w:sz w:val="24"/>
        </w:rPr>
        <w:t>9</w:t>
      </w:r>
      <w:r w:rsidR="00075E0A" w:rsidRPr="003E537A">
        <w:rPr>
          <w:rFonts w:ascii="Times New Roman" w:hAnsi="Times New Roman"/>
          <w:sz w:val="24"/>
        </w:rPr>
        <w:t xml:space="preserve">.3.2. </w:t>
      </w:r>
      <w:r w:rsidR="007A5856" w:rsidRPr="003E537A">
        <w:rPr>
          <w:rFonts w:ascii="Times New Roman" w:hAnsi="Times New Roman" w:cs="Times New Roman"/>
          <w:sz w:val="24"/>
          <w:szCs w:val="24"/>
        </w:rPr>
        <w:t>Н</w:t>
      </w:r>
      <w:r w:rsidR="00B30546" w:rsidRPr="003E537A">
        <w:rPr>
          <w:rFonts w:ascii="Times New Roman" w:hAnsi="Times New Roman" w:cs="Times New Roman"/>
          <w:sz w:val="24"/>
          <w:szCs w:val="24"/>
        </w:rPr>
        <w:t>еполный</w:t>
      </w:r>
      <w:r w:rsidR="00B30546" w:rsidRPr="003E537A">
        <w:rPr>
          <w:rFonts w:ascii="Times New Roman" w:hAnsi="Times New Roman"/>
          <w:sz w:val="24"/>
        </w:rPr>
        <w:t xml:space="preserve"> платежный период не принимается в расчет и страховая выплата по его окончании не производ</w:t>
      </w:r>
      <w:r w:rsidR="00B95E23" w:rsidRPr="003E537A">
        <w:rPr>
          <w:rFonts w:ascii="Times New Roman" w:hAnsi="Times New Roman"/>
          <w:sz w:val="24"/>
        </w:rPr>
        <w:t>и</w:t>
      </w:r>
      <w:r w:rsidR="00B30546" w:rsidRPr="003E537A">
        <w:rPr>
          <w:rFonts w:ascii="Times New Roman" w:hAnsi="Times New Roman"/>
          <w:sz w:val="24"/>
        </w:rPr>
        <w:t>тся</w:t>
      </w:r>
      <w:r w:rsidR="00D921EC" w:rsidRPr="003E537A">
        <w:rPr>
          <w:rFonts w:ascii="Times New Roman" w:hAnsi="Times New Roman"/>
          <w:sz w:val="24"/>
        </w:rPr>
        <w:t>.</w:t>
      </w:r>
    </w:p>
    <w:p w14:paraId="5B1D78F7" w14:textId="1461BC44" w:rsidR="00325701" w:rsidRPr="003E537A" w:rsidRDefault="00325701" w:rsidP="00325701">
      <w:pPr>
        <w:spacing w:after="0" w:line="240" w:lineRule="auto"/>
        <w:jc w:val="both"/>
        <w:rPr>
          <w:rFonts w:ascii="Times New Roman" w:hAnsi="Times New Roman"/>
          <w:sz w:val="24"/>
        </w:rPr>
      </w:pPr>
      <w:r w:rsidRPr="003E537A">
        <w:rPr>
          <w:rFonts w:ascii="Times New Roman" w:hAnsi="Times New Roman"/>
          <w:sz w:val="24"/>
        </w:rPr>
        <w:t>9.4. Невыплаченная(-ые) из-за просрочки в предоставлении необходимых документов страховая(-ые) сумма(-ы) увеличивает(-ют) собой сумму очередной страховой выплаты.</w:t>
      </w:r>
    </w:p>
    <w:p w14:paraId="14B67379" w14:textId="77777777" w:rsidR="00325701" w:rsidRPr="003E537A" w:rsidRDefault="00325701" w:rsidP="00325701">
      <w:pPr>
        <w:spacing w:after="0" w:line="240" w:lineRule="auto"/>
        <w:jc w:val="both"/>
        <w:rPr>
          <w:rFonts w:ascii="Times New Roman" w:hAnsi="Times New Roman"/>
          <w:sz w:val="24"/>
        </w:rPr>
      </w:pPr>
      <w:r w:rsidRPr="003E537A">
        <w:rPr>
          <w:rFonts w:ascii="Times New Roman" w:hAnsi="Times New Roman"/>
          <w:sz w:val="24"/>
        </w:rPr>
        <w:t>Выплаты, которые Выгодоприобретатель не успел получить в связи со своей смертью, осуществляются наследникам Выгодоприобретателя в порядке и в сроки, установленные настоящими Правилами страхования, после получения Страховщиком последнего из всех необходимых документов (в т. ч. запрошенных Страховщиком дополнительно).</w:t>
      </w:r>
    </w:p>
    <w:p w14:paraId="1B4032B0" w14:textId="64EB07E5" w:rsidR="006B62F3" w:rsidRPr="003E537A" w:rsidRDefault="00A120BE" w:rsidP="006B62F3">
      <w:pPr>
        <w:spacing w:after="0" w:line="240" w:lineRule="auto"/>
        <w:jc w:val="both"/>
        <w:rPr>
          <w:rFonts w:ascii="Times New Roman" w:hAnsi="Times New Roman"/>
          <w:sz w:val="24"/>
        </w:rPr>
      </w:pPr>
      <w:r w:rsidRPr="003E537A">
        <w:rPr>
          <w:rFonts w:ascii="Times New Roman" w:hAnsi="Times New Roman"/>
          <w:sz w:val="24"/>
        </w:rPr>
        <w:t>9</w:t>
      </w:r>
      <w:r w:rsidR="006B62F3" w:rsidRPr="003E537A">
        <w:rPr>
          <w:rFonts w:ascii="Times New Roman" w:hAnsi="Times New Roman"/>
          <w:sz w:val="24"/>
        </w:rPr>
        <w:t>.</w:t>
      </w:r>
      <w:r w:rsidR="00325701" w:rsidRPr="003E537A">
        <w:rPr>
          <w:rFonts w:ascii="Times New Roman" w:hAnsi="Times New Roman"/>
          <w:sz w:val="24"/>
        </w:rPr>
        <w:t>5</w:t>
      </w:r>
      <w:r w:rsidR="006B62F3" w:rsidRPr="003E537A">
        <w:rPr>
          <w:rFonts w:ascii="Times New Roman" w:hAnsi="Times New Roman"/>
          <w:sz w:val="24"/>
        </w:rPr>
        <w:t xml:space="preserve">. Страховая выплата, установленная в иностранной валюте, подлежащая уплате в рублях, определяется по курсу Центрального банка Российской Федерации на </w:t>
      </w:r>
      <w:r w:rsidR="00D93013" w:rsidRPr="003E537A">
        <w:rPr>
          <w:rFonts w:ascii="Times New Roman" w:hAnsi="Times New Roman"/>
          <w:sz w:val="24"/>
        </w:rPr>
        <w:t>день выплаты</w:t>
      </w:r>
      <w:r w:rsidR="006B62F3" w:rsidRPr="003E537A">
        <w:rPr>
          <w:rFonts w:ascii="Times New Roman" w:hAnsi="Times New Roman"/>
          <w:sz w:val="24"/>
        </w:rPr>
        <w:t>.</w:t>
      </w:r>
    </w:p>
    <w:p w14:paraId="08E54D3A" w14:textId="67C01F2D" w:rsidR="006B62F3" w:rsidRPr="003E537A" w:rsidRDefault="00A120BE" w:rsidP="006B62F3">
      <w:pPr>
        <w:spacing w:after="0" w:line="240" w:lineRule="auto"/>
        <w:jc w:val="both"/>
        <w:rPr>
          <w:rFonts w:ascii="Times New Roman" w:hAnsi="Times New Roman"/>
          <w:sz w:val="24"/>
        </w:rPr>
      </w:pPr>
      <w:r w:rsidRPr="003E537A">
        <w:rPr>
          <w:rFonts w:ascii="Times New Roman" w:hAnsi="Times New Roman"/>
          <w:sz w:val="24"/>
        </w:rPr>
        <w:t>9</w:t>
      </w:r>
      <w:r w:rsidR="006B62F3" w:rsidRPr="003E537A">
        <w:rPr>
          <w:rFonts w:ascii="Times New Roman" w:hAnsi="Times New Roman"/>
          <w:sz w:val="24"/>
        </w:rPr>
        <w:t>.</w:t>
      </w:r>
      <w:r w:rsidR="00325701" w:rsidRPr="003E537A">
        <w:rPr>
          <w:rFonts w:ascii="Times New Roman" w:hAnsi="Times New Roman"/>
          <w:sz w:val="24"/>
        </w:rPr>
        <w:t>6</w:t>
      </w:r>
      <w:r w:rsidR="006B62F3" w:rsidRPr="003E537A">
        <w:rPr>
          <w:rFonts w:ascii="Times New Roman" w:hAnsi="Times New Roman"/>
          <w:sz w:val="24"/>
        </w:rPr>
        <w:t>. Страховая выплата производится путем перечисления денежных средств на банковский счет Выгодоприобретателя или иным способом по согласованию Сторон.</w:t>
      </w:r>
    </w:p>
    <w:p w14:paraId="5FD061E4" w14:textId="77777777" w:rsidR="006B62F3" w:rsidRPr="003E537A" w:rsidRDefault="006B62F3" w:rsidP="006B62F3">
      <w:pPr>
        <w:spacing w:after="0" w:line="240" w:lineRule="auto"/>
        <w:jc w:val="both"/>
        <w:rPr>
          <w:rFonts w:ascii="Times New Roman" w:hAnsi="Times New Roman"/>
          <w:sz w:val="24"/>
        </w:rPr>
      </w:pPr>
      <w:r w:rsidRPr="003E537A">
        <w:rPr>
          <w:rFonts w:ascii="Times New Roman" w:hAnsi="Times New Roman"/>
          <w:sz w:val="24"/>
        </w:rPr>
        <w:t>Если Выгодоприобретателем является несовершеннолетний, то страховая выплата переводится на его банковский счет с уведомлением его законных представителей.</w:t>
      </w:r>
    </w:p>
    <w:p w14:paraId="2B1189DA" w14:textId="47012CA6" w:rsidR="00BC0843" w:rsidRPr="003E537A" w:rsidRDefault="00BC0843" w:rsidP="00BC0843">
      <w:pPr>
        <w:spacing w:after="0" w:line="240" w:lineRule="auto"/>
        <w:jc w:val="both"/>
        <w:rPr>
          <w:rFonts w:ascii="Times New Roman" w:hAnsi="Times New Roman"/>
          <w:sz w:val="24"/>
        </w:rPr>
      </w:pPr>
      <w:r w:rsidRPr="003E537A">
        <w:rPr>
          <w:rFonts w:ascii="Times New Roman" w:hAnsi="Times New Roman"/>
          <w:sz w:val="24"/>
        </w:rPr>
        <w:t>9.7. Страховщик оставляет за собой право требовать возврата излишне перечисленных сумм страховых выплат. В таком случае Выгодоприобретатель (а в случае смерти Выгодоприобретателя – физического лица его наследники) обязан(-ы) вернуть денежные средства в течение 5 (пяти) рабочих дней с момента получения соответствующего письменного требования Страховщика.</w:t>
      </w:r>
    </w:p>
    <w:p w14:paraId="1A5ADE5E" w14:textId="52F2A39C" w:rsidR="00BC0843" w:rsidRPr="003E537A" w:rsidRDefault="00BC0843" w:rsidP="006B62F3">
      <w:pPr>
        <w:spacing w:after="0" w:line="240" w:lineRule="auto"/>
        <w:jc w:val="both"/>
        <w:rPr>
          <w:rFonts w:ascii="Times New Roman" w:hAnsi="Times New Roman"/>
          <w:sz w:val="24"/>
        </w:rPr>
      </w:pPr>
      <w:r w:rsidRPr="003E537A">
        <w:rPr>
          <w:rFonts w:ascii="Times New Roman" w:hAnsi="Times New Roman"/>
          <w:sz w:val="24"/>
        </w:rPr>
        <w:t>Излишне перечисленными считаются, в частности, страховые выплаты, перечисленные Страховщиком из-за отсутствия документов / сведений, свидетельствующих о досрочном прекращении Периода выплаты ренты.</w:t>
      </w:r>
    </w:p>
    <w:p w14:paraId="5785061C" w14:textId="6BF686A4" w:rsidR="005F5251" w:rsidRPr="003E537A" w:rsidRDefault="005F5251" w:rsidP="005F5251">
      <w:pPr>
        <w:spacing w:before="240" w:after="0" w:line="240" w:lineRule="auto"/>
        <w:jc w:val="both"/>
        <w:rPr>
          <w:rFonts w:ascii="Times New Roman" w:hAnsi="Times New Roman"/>
          <w:b/>
          <w:sz w:val="24"/>
        </w:rPr>
      </w:pPr>
      <w:r w:rsidRPr="003E537A">
        <w:rPr>
          <w:rFonts w:ascii="Times New Roman" w:hAnsi="Times New Roman"/>
          <w:b/>
          <w:sz w:val="24"/>
        </w:rPr>
        <w:t xml:space="preserve">10. </w:t>
      </w:r>
      <w:r w:rsidR="00FF5840" w:rsidRPr="003E537A">
        <w:rPr>
          <w:rFonts w:ascii="Times New Roman" w:hAnsi="Times New Roman"/>
          <w:b/>
          <w:sz w:val="24"/>
        </w:rPr>
        <w:t>Сроки осуществления страховых выплат</w:t>
      </w:r>
    </w:p>
    <w:p w14:paraId="1C1D0BA3" w14:textId="1DAECAB5" w:rsidR="001301F0" w:rsidRPr="003E537A" w:rsidRDefault="00624FA3" w:rsidP="001301F0">
      <w:pPr>
        <w:spacing w:after="0" w:line="240" w:lineRule="auto"/>
        <w:jc w:val="both"/>
        <w:rPr>
          <w:rFonts w:ascii="Times New Roman" w:hAnsi="Times New Roman"/>
          <w:sz w:val="24"/>
        </w:rPr>
      </w:pPr>
      <w:r w:rsidRPr="003E537A">
        <w:rPr>
          <w:rFonts w:ascii="Times New Roman" w:hAnsi="Times New Roman"/>
          <w:sz w:val="24"/>
        </w:rPr>
        <w:t>10.1.</w:t>
      </w:r>
      <w:r w:rsidR="001301F0" w:rsidRPr="003E537A">
        <w:rPr>
          <w:rFonts w:ascii="Times New Roman" w:hAnsi="Times New Roman"/>
          <w:sz w:val="24"/>
        </w:rPr>
        <w:t xml:space="preserve">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после получения Страховщиком последнего из всех необходимых документов (в т. ч. запрошенных Страховщиком дополнительно) в следующие сроки:</w:t>
      </w:r>
    </w:p>
    <w:p w14:paraId="21542949" w14:textId="008E74DA" w:rsidR="001301F0" w:rsidRPr="003E537A" w:rsidRDefault="00624FA3" w:rsidP="001301F0">
      <w:pPr>
        <w:spacing w:after="0" w:line="240" w:lineRule="auto"/>
        <w:ind w:left="567"/>
        <w:jc w:val="both"/>
        <w:rPr>
          <w:rFonts w:ascii="Times New Roman" w:hAnsi="Times New Roman"/>
          <w:sz w:val="24"/>
        </w:rPr>
      </w:pPr>
      <w:r w:rsidRPr="003E537A">
        <w:rPr>
          <w:rFonts w:ascii="Times New Roman" w:hAnsi="Times New Roman"/>
          <w:sz w:val="24"/>
        </w:rPr>
        <w:t>10</w:t>
      </w:r>
      <w:r w:rsidR="001301F0" w:rsidRPr="003E537A">
        <w:rPr>
          <w:rFonts w:ascii="Times New Roman" w:hAnsi="Times New Roman"/>
          <w:sz w:val="24"/>
        </w:rPr>
        <w:t>.</w:t>
      </w:r>
      <w:r w:rsidRPr="003E537A">
        <w:rPr>
          <w:rFonts w:ascii="Times New Roman" w:hAnsi="Times New Roman"/>
          <w:sz w:val="24"/>
        </w:rPr>
        <w:t>1</w:t>
      </w:r>
      <w:r w:rsidR="001301F0" w:rsidRPr="003E537A">
        <w:rPr>
          <w:rFonts w:ascii="Times New Roman" w:hAnsi="Times New Roman"/>
          <w:sz w:val="24"/>
        </w:rPr>
        <w:t xml:space="preserve">.1. </w:t>
      </w:r>
      <w:r w:rsidRPr="003E537A">
        <w:rPr>
          <w:rFonts w:ascii="Times New Roman" w:hAnsi="Times New Roman"/>
          <w:sz w:val="24"/>
        </w:rPr>
        <w:t>При осуществлении страховой выплаты единовременно</w:t>
      </w:r>
      <w:r w:rsidR="00A34ED5" w:rsidRPr="003E537A">
        <w:rPr>
          <w:rFonts w:ascii="Times New Roman" w:hAnsi="Times New Roman"/>
          <w:sz w:val="24"/>
        </w:rPr>
        <w:t>, а также в отношении страхов</w:t>
      </w:r>
      <w:r w:rsidR="00A81206" w:rsidRPr="003E537A">
        <w:rPr>
          <w:rFonts w:ascii="Times New Roman" w:hAnsi="Times New Roman"/>
          <w:sz w:val="24"/>
        </w:rPr>
        <w:t>ых</w:t>
      </w:r>
      <w:r w:rsidR="00A34ED5" w:rsidRPr="003E537A">
        <w:rPr>
          <w:rFonts w:ascii="Times New Roman" w:hAnsi="Times New Roman"/>
          <w:sz w:val="24"/>
        </w:rPr>
        <w:t xml:space="preserve"> риск</w:t>
      </w:r>
      <w:r w:rsidR="00A81206" w:rsidRPr="003E537A">
        <w:rPr>
          <w:rFonts w:ascii="Times New Roman" w:hAnsi="Times New Roman"/>
          <w:sz w:val="24"/>
        </w:rPr>
        <w:t>ов</w:t>
      </w:r>
      <w:r w:rsidR="00A34ED5" w:rsidRPr="003E537A">
        <w:rPr>
          <w:rFonts w:ascii="Times New Roman" w:hAnsi="Times New Roman"/>
          <w:sz w:val="24"/>
        </w:rPr>
        <w:t xml:space="preserve"> </w:t>
      </w:r>
      <w:r w:rsidR="00A34ED5" w:rsidRPr="003E537A">
        <w:rPr>
          <w:rFonts w:ascii="Times New Roman" w:hAnsi="Times New Roman"/>
          <w:b/>
          <w:sz w:val="24"/>
        </w:rPr>
        <w:t>«инвалидность 1 или 2 группы (</w:t>
      </w:r>
      <w:r w:rsidR="00310DD8" w:rsidRPr="003E537A">
        <w:rPr>
          <w:rFonts w:ascii="Times New Roman" w:hAnsi="Times New Roman" w:cs="Times New Roman"/>
          <w:b/>
          <w:sz w:val="24"/>
          <w:szCs w:val="24"/>
        </w:rPr>
        <w:t xml:space="preserve">с </w:t>
      </w:r>
      <w:r w:rsidR="00A34ED5" w:rsidRPr="003E537A">
        <w:rPr>
          <w:rFonts w:ascii="Times New Roman" w:hAnsi="Times New Roman" w:cs="Times New Roman"/>
          <w:b/>
          <w:sz w:val="24"/>
          <w:szCs w:val="24"/>
        </w:rPr>
        <w:t>освобождение</w:t>
      </w:r>
      <w:r w:rsidR="00310DD8" w:rsidRPr="003E537A">
        <w:rPr>
          <w:rFonts w:ascii="Times New Roman" w:hAnsi="Times New Roman" w:cs="Times New Roman"/>
          <w:b/>
          <w:sz w:val="24"/>
          <w:szCs w:val="24"/>
        </w:rPr>
        <w:t>м</w:t>
      </w:r>
      <w:r w:rsidR="00A34ED5" w:rsidRPr="003E537A">
        <w:rPr>
          <w:rFonts w:ascii="Times New Roman" w:hAnsi="Times New Roman"/>
          <w:b/>
          <w:sz w:val="24"/>
        </w:rPr>
        <w:t xml:space="preserve"> от уплаты взносов)»</w:t>
      </w:r>
      <w:r w:rsidR="00A34ED5" w:rsidRPr="003E537A">
        <w:rPr>
          <w:rFonts w:ascii="Times New Roman" w:hAnsi="Times New Roman"/>
          <w:sz w:val="24"/>
        </w:rPr>
        <w:t>,</w:t>
      </w:r>
      <w:r w:rsidRPr="003E537A">
        <w:rPr>
          <w:rFonts w:ascii="Times New Roman" w:hAnsi="Times New Roman"/>
          <w:sz w:val="24"/>
        </w:rPr>
        <w:t xml:space="preserve"> </w:t>
      </w:r>
      <w:r w:rsidR="00A81206" w:rsidRPr="003E537A">
        <w:rPr>
          <w:rFonts w:ascii="Times New Roman" w:hAnsi="Times New Roman"/>
          <w:b/>
          <w:sz w:val="24"/>
        </w:rPr>
        <w:t xml:space="preserve">«инвалидность 1 </w:t>
      </w:r>
      <w:r w:rsidR="00310DD8" w:rsidRPr="003E537A">
        <w:rPr>
          <w:rFonts w:ascii="Times New Roman" w:hAnsi="Times New Roman" w:cs="Times New Roman"/>
          <w:b/>
          <w:sz w:val="24"/>
          <w:szCs w:val="24"/>
        </w:rPr>
        <w:t xml:space="preserve">группы </w:t>
      </w:r>
      <w:r w:rsidR="00A81206" w:rsidRPr="003E537A">
        <w:rPr>
          <w:rFonts w:ascii="Times New Roman" w:hAnsi="Times New Roman" w:cs="Times New Roman"/>
          <w:b/>
          <w:sz w:val="24"/>
          <w:szCs w:val="24"/>
        </w:rPr>
        <w:t>(</w:t>
      </w:r>
      <w:r w:rsidR="00310DD8" w:rsidRPr="003E537A">
        <w:rPr>
          <w:rFonts w:ascii="Times New Roman" w:hAnsi="Times New Roman" w:cs="Times New Roman"/>
          <w:b/>
          <w:sz w:val="24"/>
          <w:szCs w:val="24"/>
        </w:rPr>
        <w:t xml:space="preserve">с </w:t>
      </w:r>
      <w:r w:rsidR="00A81206" w:rsidRPr="003E537A">
        <w:rPr>
          <w:rFonts w:ascii="Times New Roman" w:hAnsi="Times New Roman" w:cs="Times New Roman"/>
          <w:b/>
          <w:sz w:val="24"/>
          <w:szCs w:val="24"/>
        </w:rPr>
        <w:t>освобождение</w:t>
      </w:r>
      <w:r w:rsidR="00310DD8" w:rsidRPr="003E537A">
        <w:rPr>
          <w:rFonts w:ascii="Times New Roman" w:hAnsi="Times New Roman" w:cs="Times New Roman"/>
          <w:b/>
          <w:sz w:val="24"/>
          <w:szCs w:val="24"/>
        </w:rPr>
        <w:t>м</w:t>
      </w:r>
      <w:r w:rsidR="00A81206" w:rsidRPr="003E537A">
        <w:rPr>
          <w:rFonts w:ascii="Times New Roman" w:hAnsi="Times New Roman"/>
          <w:b/>
          <w:sz w:val="24"/>
        </w:rPr>
        <w:t xml:space="preserve"> от уплаты взносов)» </w:t>
      </w:r>
      <w:r w:rsidRPr="003E537A">
        <w:rPr>
          <w:rFonts w:ascii="Times New Roman" w:hAnsi="Times New Roman"/>
          <w:sz w:val="24"/>
        </w:rPr>
        <w:t>–</w:t>
      </w:r>
      <w:r w:rsidR="001301F0" w:rsidRPr="003E537A">
        <w:rPr>
          <w:rFonts w:ascii="Times New Roman" w:hAnsi="Times New Roman"/>
          <w:sz w:val="24"/>
        </w:rPr>
        <w:t xml:space="preserve"> в течение 10 (десяти) рабочих дней.</w:t>
      </w:r>
    </w:p>
    <w:p w14:paraId="34C08A6B" w14:textId="66AFC3D7" w:rsidR="001301F0" w:rsidRPr="003E537A" w:rsidRDefault="00786268" w:rsidP="001301F0">
      <w:pPr>
        <w:spacing w:after="0" w:line="240" w:lineRule="auto"/>
        <w:ind w:left="567"/>
        <w:jc w:val="both"/>
        <w:rPr>
          <w:rFonts w:ascii="Times New Roman" w:hAnsi="Times New Roman"/>
          <w:sz w:val="24"/>
        </w:rPr>
      </w:pPr>
      <w:r w:rsidRPr="003E537A">
        <w:rPr>
          <w:rFonts w:ascii="Times New Roman" w:hAnsi="Times New Roman"/>
          <w:sz w:val="24"/>
        </w:rPr>
        <w:t>10</w:t>
      </w:r>
      <w:r w:rsidR="001301F0" w:rsidRPr="003E537A">
        <w:rPr>
          <w:rFonts w:ascii="Times New Roman" w:hAnsi="Times New Roman"/>
          <w:sz w:val="24"/>
        </w:rPr>
        <w:t>.</w:t>
      </w:r>
      <w:r w:rsidRPr="003E537A">
        <w:rPr>
          <w:rFonts w:ascii="Times New Roman" w:hAnsi="Times New Roman"/>
          <w:sz w:val="24"/>
        </w:rPr>
        <w:t>1</w:t>
      </w:r>
      <w:r w:rsidR="001301F0" w:rsidRPr="003E537A">
        <w:rPr>
          <w:rFonts w:ascii="Times New Roman" w:hAnsi="Times New Roman"/>
          <w:sz w:val="24"/>
        </w:rPr>
        <w:t xml:space="preserve">.2. </w:t>
      </w:r>
      <w:r w:rsidR="00624FA3" w:rsidRPr="003E537A">
        <w:rPr>
          <w:rFonts w:ascii="Times New Roman" w:hAnsi="Times New Roman"/>
          <w:sz w:val="24"/>
        </w:rPr>
        <w:t xml:space="preserve">При осуществлении страховых выплат </w:t>
      </w:r>
      <w:r w:rsidRPr="003E537A">
        <w:rPr>
          <w:rFonts w:ascii="Times New Roman" w:hAnsi="Times New Roman"/>
          <w:sz w:val="24"/>
        </w:rPr>
        <w:t>на периодической основе</w:t>
      </w:r>
      <w:r w:rsidR="001301F0" w:rsidRPr="003E537A">
        <w:rPr>
          <w:rFonts w:ascii="Times New Roman" w:hAnsi="Times New Roman"/>
          <w:sz w:val="24"/>
        </w:rPr>
        <w:t>:</w:t>
      </w:r>
    </w:p>
    <w:p w14:paraId="598B0DDA" w14:textId="602C59F9" w:rsidR="001301F0" w:rsidRPr="003E537A" w:rsidRDefault="00786268" w:rsidP="001301F0">
      <w:pPr>
        <w:spacing w:after="0" w:line="240" w:lineRule="auto"/>
        <w:ind w:left="1134"/>
        <w:jc w:val="both"/>
        <w:rPr>
          <w:rFonts w:ascii="Times New Roman" w:hAnsi="Times New Roman"/>
          <w:sz w:val="24"/>
        </w:rPr>
      </w:pPr>
      <w:r w:rsidRPr="003E537A">
        <w:rPr>
          <w:rFonts w:ascii="Times New Roman" w:hAnsi="Times New Roman"/>
          <w:sz w:val="24"/>
        </w:rPr>
        <w:t>10</w:t>
      </w:r>
      <w:r w:rsidR="001301F0" w:rsidRPr="003E537A">
        <w:rPr>
          <w:rFonts w:ascii="Times New Roman" w:hAnsi="Times New Roman"/>
          <w:sz w:val="24"/>
        </w:rPr>
        <w:t>.</w:t>
      </w:r>
      <w:r w:rsidRPr="003E537A">
        <w:rPr>
          <w:rFonts w:ascii="Times New Roman" w:hAnsi="Times New Roman"/>
          <w:sz w:val="24"/>
        </w:rPr>
        <w:t>1</w:t>
      </w:r>
      <w:r w:rsidR="001301F0" w:rsidRPr="003E537A">
        <w:rPr>
          <w:rFonts w:ascii="Times New Roman" w:hAnsi="Times New Roman"/>
          <w:sz w:val="24"/>
        </w:rPr>
        <w:t xml:space="preserve">.2.1. </w:t>
      </w:r>
      <w:r w:rsidR="00CE589F" w:rsidRPr="003E537A">
        <w:rPr>
          <w:rFonts w:ascii="Times New Roman" w:hAnsi="Times New Roman" w:cs="Times New Roman"/>
          <w:sz w:val="24"/>
          <w:szCs w:val="24"/>
        </w:rPr>
        <w:t>Д</w:t>
      </w:r>
      <w:r w:rsidR="001301F0" w:rsidRPr="003E537A">
        <w:rPr>
          <w:rFonts w:ascii="Times New Roman" w:hAnsi="Times New Roman" w:cs="Times New Roman"/>
          <w:sz w:val="24"/>
          <w:szCs w:val="24"/>
        </w:rPr>
        <w:t>ля</w:t>
      </w:r>
      <w:r w:rsidR="001301F0" w:rsidRPr="003E537A">
        <w:rPr>
          <w:rFonts w:ascii="Times New Roman" w:hAnsi="Times New Roman"/>
          <w:sz w:val="24"/>
        </w:rPr>
        <w:t xml:space="preserve"> первой выплаты и выплат по окончании каждого полисного года при ежеквартальной или ежемесячной рассрочке, а также при ежегодной рассрочке: не позднее 10</w:t>
      </w:r>
      <w:r w:rsidR="00CE589F" w:rsidRPr="003E537A">
        <w:rPr>
          <w:rFonts w:ascii="Times New Roman" w:hAnsi="Times New Roman" w:cs="Times New Roman"/>
          <w:sz w:val="24"/>
          <w:szCs w:val="24"/>
        </w:rPr>
        <w:t>-го</w:t>
      </w:r>
      <w:r w:rsidR="001301F0" w:rsidRPr="003E537A">
        <w:rPr>
          <w:rFonts w:ascii="Times New Roman" w:hAnsi="Times New Roman"/>
          <w:sz w:val="24"/>
        </w:rPr>
        <w:t xml:space="preserve"> (десятого) рабочего дня календарного месяца, следующего за месяцем, в котором закончился подлежащий оплате платежный период, или календарного месяца, следующего за месяцем, в котором Страховщиком были получены все необходимые документы (в зависимости от того, что наступит позднее</w:t>
      </w:r>
      <w:r w:rsidR="001301F0" w:rsidRPr="003E537A">
        <w:rPr>
          <w:rFonts w:ascii="Times New Roman" w:hAnsi="Times New Roman" w:cs="Times New Roman"/>
          <w:sz w:val="24"/>
          <w:szCs w:val="24"/>
        </w:rPr>
        <w:t>)</w:t>
      </w:r>
      <w:r w:rsidR="00CE589F" w:rsidRPr="003E537A">
        <w:rPr>
          <w:rFonts w:ascii="Times New Roman" w:hAnsi="Times New Roman" w:cs="Times New Roman"/>
          <w:sz w:val="24"/>
          <w:szCs w:val="24"/>
        </w:rPr>
        <w:t>.</w:t>
      </w:r>
    </w:p>
    <w:p w14:paraId="469F3C03" w14:textId="20848717" w:rsidR="001301F0" w:rsidRPr="003E537A" w:rsidRDefault="00786268" w:rsidP="001301F0">
      <w:pPr>
        <w:spacing w:after="0" w:line="240" w:lineRule="auto"/>
        <w:ind w:left="1134"/>
        <w:jc w:val="both"/>
        <w:rPr>
          <w:rFonts w:ascii="Times New Roman" w:hAnsi="Times New Roman"/>
          <w:sz w:val="24"/>
        </w:rPr>
      </w:pPr>
      <w:r w:rsidRPr="003E537A">
        <w:rPr>
          <w:rFonts w:ascii="Times New Roman" w:hAnsi="Times New Roman"/>
          <w:sz w:val="24"/>
        </w:rPr>
        <w:t>10</w:t>
      </w:r>
      <w:r w:rsidR="001301F0" w:rsidRPr="003E537A">
        <w:rPr>
          <w:rFonts w:ascii="Times New Roman" w:hAnsi="Times New Roman"/>
          <w:sz w:val="24"/>
        </w:rPr>
        <w:t>.</w:t>
      </w:r>
      <w:r w:rsidRPr="003E537A">
        <w:rPr>
          <w:rFonts w:ascii="Times New Roman" w:hAnsi="Times New Roman"/>
          <w:sz w:val="24"/>
        </w:rPr>
        <w:t>1</w:t>
      </w:r>
      <w:r w:rsidR="001301F0" w:rsidRPr="003E537A">
        <w:rPr>
          <w:rFonts w:ascii="Times New Roman" w:hAnsi="Times New Roman"/>
          <w:sz w:val="24"/>
        </w:rPr>
        <w:t xml:space="preserve">.2.2. </w:t>
      </w:r>
      <w:r w:rsidR="00CE589F" w:rsidRPr="003E537A">
        <w:rPr>
          <w:rFonts w:ascii="Times New Roman" w:hAnsi="Times New Roman" w:cs="Times New Roman"/>
          <w:sz w:val="24"/>
          <w:szCs w:val="24"/>
        </w:rPr>
        <w:t>В</w:t>
      </w:r>
      <w:r w:rsidR="001301F0" w:rsidRPr="003E537A">
        <w:rPr>
          <w:rFonts w:ascii="Times New Roman" w:hAnsi="Times New Roman"/>
          <w:sz w:val="24"/>
        </w:rPr>
        <w:t xml:space="preserve"> остальных случаях – не позднее 10</w:t>
      </w:r>
      <w:r w:rsidR="00CE589F" w:rsidRPr="003E537A">
        <w:rPr>
          <w:rFonts w:ascii="Times New Roman" w:hAnsi="Times New Roman" w:cs="Times New Roman"/>
          <w:sz w:val="24"/>
          <w:szCs w:val="24"/>
        </w:rPr>
        <w:t>-го</w:t>
      </w:r>
      <w:r w:rsidR="001301F0" w:rsidRPr="003E537A">
        <w:rPr>
          <w:rFonts w:ascii="Times New Roman" w:hAnsi="Times New Roman"/>
          <w:sz w:val="24"/>
        </w:rPr>
        <w:t xml:space="preserve"> (десятого) рабочего дня календарного месяца, следующего за месяцем, в котором закончился платежный период.</w:t>
      </w:r>
    </w:p>
    <w:p w14:paraId="1296AF3D" w14:textId="07E2FDDA" w:rsidR="00624FA3" w:rsidRPr="003E537A" w:rsidRDefault="00BC22C0" w:rsidP="00624FA3">
      <w:pPr>
        <w:spacing w:after="0" w:line="240" w:lineRule="auto"/>
        <w:jc w:val="both"/>
        <w:rPr>
          <w:rFonts w:ascii="Times New Roman" w:hAnsi="Times New Roman"/>
          <w:sz w:val="24"/>
        </w:rPr>
      </w:pPr>
      <w:r w:rsidRPr="003E537A">
        <w:rPr>
          <w:rFonts w:ascii="Times New Roman" w:hAnsi="Times New Roman"/>
          <w:sz w:val="24"/>
        </w:rPr>
        <w:t xml:space="preserve">10.2. </w:t>
      </w:r>
      <w:r w:rsidR="00624FA3" w:rsidRPr="003E537A">
        <w:rPr>
          <w:rFonts w:ascii="Times New Roman" w:hAnsi="Times New Roman"/>
          <w:sz w:val="24"/>
        </w:rPr>
        <w:t xml:space="preserve">Периодичность страховых выплат не различается для </w:t>
      </w:r>
      <w:r w:rsidRPr="003E537A">
        <w:rPr>
          <w:rFonts w:ascii="Times New Roman" w:hAnsi="Times New Roman"/>
          <w:sz w:val="24"/>
        </w:rPr>
        <w:t>разных страховых рисков</w:t>
      </w:r>
      <w:r w:rsidR="00624FA3" w:rsidRPr="003E537A">
        <w:rPr>
          <w:rFonts w:ascii="Times New Roman" w:hAnsi="Times New Roman"/>
          <w:sz w:val="24"/>
        </w:rPr>
        <w:t xml:space="preserve"> и указывается в Страховом полисе посредством согласования Сторонами одного из следующих вариантов: ежегодно, ежеквартально или ежемесячно.</w:t>
      </w:r>
    </w:p>
    <w:p w14:paraId="65CE146E" w14:textId="0CC667A0" w:rsidR="001301F0" w:rsidRPr="003E537A" w:rsidRDefault="00016A94" w:rsidP="001301F0">
      <w:pPr>
        <w:spacing w:after="0" w:line="240" w:lineRule="auto"/>
        <w:jc w:val="both"/>
        <w:rPr>
          <w:rFonts w:ascii="Times New Roman" w:hAnsi="Times New Roman"/>
          <w:sz w:val="24"/>
        </w:rPr>
      </w:pPr>
      <w:r w:rsidRPr="003E537A">
        <w:rPr>
          <w:rFonts w:ascii="Times New Roman" w:hAnsi="Times New Roman"/>
          <w:sz w:val="24"/>
        </w:rPr>
        <w:t>10.3</w:t>
      </w:r>
      <w:r w:rsidR="001301F0" w:rsidRPr="003E537A">
        <w:rPr>
          <w:rFonts w:ascii="Times New Roman" w:hAnsi="Times New Roman"/>
          <w:sz w:val="24"/>
        </w:rPr>
        <w:t xml:space="preserve">. </w:t>
      </w:r>
      <w:r w:rsidR="00B411C9" w:rsidRPr="003E537A">
        <w:rPr>
          <w:rFonts w:ascii="Times New Roman" w:hAnsi="Times New Roman"/>
          <w:sz w:val="24"/>
        </w:rPr>
        <w:t>В отношении страховых выплат, осуществляемых на периодической основе,</w:t>
      </w:r>
      <w:r w:rsidR="001301F0" w:rsidRPr="003E537A">
        <w:rPr>
          <w:rFonts w:ascii="Times New Roman" w:hAnsi="Times New Roman"/>
          <w:sz w:val="24"/>
        </w:rPr>
        <w:t xml:space="preserve"> решение о страховой выплате принимается Страховщиком одним из следующих способов по усмотрению Страховщика:</w:t>
      </w:r>
    </w:p>
    <w:p w14:paraId="2DF2BBE5" w14:textId="7226A02C" w:rsidR="001301F0" w:rsidRPr="003E537A" w:rsidRDefault="00016A94" w:rsidP="001301F0">
      <w:pPr>
        <w:spacing w:after="0" w:line="240" w:lineRule="auto"/>
        <w:ind w:left="567"/>
        <w:jc w:val="both"/>
        <w:rPr>
          <w:rFonts w:ascii="Times New Roman" w:hAnsi="Times New Roman"/>
          <w:sz w:val="24"/>
        </w:rPr>
      </w:pPr>
      <w:r w:rsidRPr="003E537A">
        <w:rPr>
          <w:rFonts w:ascii="Times New Roman" w:hAnsi="Times New Roman"/>
          <w:sz w:val="24"/>
        </w:rPr>
        <w:t>10.3</w:t>
      </w:r>
      <w:r w:rsidR="001301F0" w:rsidRPr="003E537A">
        <w:rPr>
          <w:rFonts w:ascii="Times New Roman" w:hAnsi="Times New Roman"/>
          <w:sz w:val="24"/>
        </w:rPr>
        <w:t xml:space="preserve">.1. </w:t>
      </w:r>
      <w:r w:rsidR="00CE589F" w:rsidRPr="003E537A">
        <w:rPr>
          <w:rFonts w:ascii="Times New Roman" w:hAnsi="Times New Roman" w:cs="Times New Roman"/>
          <w:sz w:val="24"/>
          <w:szCs w:val="24"/>
        </w:rPr>
        <w:t>С</w:t>
      </w:r>
      <w:r w:rsidR="001301F0" w:rsidRPr="003E537A">
        <w:rPr>
          <w:rFonts w:ascii="Times New Roman" w:hAnsi="Times New Roman"/>
          <w:sz w:val="24"/>
        </w:rPr>
        <w:t xml:space="preserve"> установленной Договором страхования периодичностью посредством утверждения страхового акта в отношении каждой страховой выплаты</w:t>
      </w:r>
      <w:r w:rsidR="00CE589F" w:rsidRPr="003E537A">
        <w:rPr>
          <w:rFonts w:ascii="Times New Roman" w:hAnsi="Times New Roman" w:cs="Times New Roman"/>
          <w:sz w:val="24"/>
          <w:szCs w:val="24"/>
        </w:rPr>
        <w:t>.</w:t>
      </w:r>
    </w:p>
    <w:p w14:paraId="541F044D" w14:textId="331B46BB" w:rsidR="001301F0" w:rsidRPr="003E537A" w:rsidRDefault="00016A94" w:rsidP="001301F0">
      <w:pPr>
        <w:spacing w:after="0" w:line="240" w:lineRule="auto"/>
        <w:ind w:left="567"/>
        <w:jc w:val="both"/>
        <w:rPr>
          <w:rFonts w:ascii="Times New Roman" w:hAnsi="Times New Roman"/>
          <w:sz w:val="24"/>
        </w:rPr>
      </w:pPr>
      <w:r w:rsidRPr="003E537A">
        <w:rPr>
          <w:rFonts w:ascii="Times New Roman" w:hAnsi="Times New Roman"/>
          <w:sz w:val="24"/>
        </w:rPr>
        <w:t>10.3</w:t>
      </w:r>
      <w:r w:rsidR="001301F0" w:rsidRPr="003E537A">
        <w:rPr>
          <w:rFonts w:ascii="Times New Roman" w:hAnsi="Times New Roman"/>
          <w:sz w:val="24"/>
        </w:rPr>
        <w:t xml:space="preserve">.2. </w:t>
      </w:r>
      <w:r w:rsidR="00CE589F" w:rsidRPr="003E537A">
        <w:rPr>
          <w:rFonts w:ascii="Times New Roman" w:hAnsi="Times New Roman" w:cs="Times New Roman"/>
          <w:sz w:val="24"/>
          <w:szCs w:val="24"/>
        </w:rPr>
        <w:t>П</w:t>
      </w:r>
      <w:r w:rsidR="001301F0" w:rsidRPr="003E537A">
        <w:rPr>
          <w:rFonts w:ascii="Times New Roman" w:hAnsi="Times New Roman" w:cs="Times New Roman"/>
          <w:sz w:val="24"/>
          <w:szCs w:val="24"/>
        </w:rPr>
        <w:t>осредством</w:t>
      </w:r>
      <w:r w:rsidR="001301F0" w:rsidRPr="003E537A">
        <w:rPr>
          <w:rFonts w:ascii="Times New Roman" w:hAnsi="Times New Roman"/>
          <w:sz w:val="24"/>
        </w:rPr>
        <w:t xml:space="preserve"> утверждения одного страхового акта по страховому случаю. При этом Страховщик вправе использовать дополнения и</w:t>
      </w:r>
      <w:r w:rsidR="001301F0" w:rsidRPr="003E537A">
        <w:rPr>
          <w:rFonts w:ascii="Times New Roman" w:hAnsi="Times New Roman" w:cs="Times New Roman"/>
          <w:sz w:val="24"/>
          <w:szCs w:val="24"/>
        </w:rPr>
        <w:t>/</w:t>
      </w:r>
      <w:r w:rsidR="001301F0" w:rsidRPr="003E537A">
        <w:rPr>
          <w:rFonts w:ascii="Times New Roman" w:hAnsi="Times New Roman"/>
          <w:sz w:val="24"/>
        </w:rPr>
        <w:t>или приложения к страховому акту, определяющие решение Страховщика о каждой очередной страховой выплате.</w:t>
      </w:r>
    </w:p>
    <w:p w14:paraId="22613273" w14:textId="4D0E0065" w:rsidR="001301F0" w:rsidRPr="003E537A" w:rsidRDefault="00BF7024" w:rsidP="001301F0">
      <w:pPr>
        <w:spacing w:after="0" w:line="240" w:lineRule="auto"/>
        <w:jc w:val="both"/>
        <w:rPr>
          <w:rFonts w:ascii="Times New Roman" w:hAnsi="Times New Roman"/>
          <w:sz w:val="24"/>
        </w:rPr>
      </w:pPr>
      <w:r w:rsidRPr="003E537A">
        <w:rPr>
          <w:rFonts w:ascii="Times New Roman" w:hAnsi="Times New Roman"/>
          <w:sz w:val="24"/>
        </w:rPr>
        <w:t>10.3</w:t>
      </w:r>
      <w:r w:rsidR="001301F0" w:rsidRPr="003E537A">
        <w:rPr>
          <w:rFonts w:ascii="Times New Roman" w:hAnsi="Times New Roman"/>
          <w:sz w:val="24"/>
        </w:rPr>
        <w:t>. В случае принятия положительного решения о страховой выплате страховая выплата производится в течение 5 (пяти) рабочих дней с момента принятия решения.</w:t>
      </w:r>
    </w:p>
    <w:p w14:paraId="2B42C814" w14:textId="67C62DC5" w:rsidR="001301F0" w:rsidRPr="003E537A" w:rsidRDefault="00BA62AA" w:rsidP="00BA62AA">
      <w:pPr>
        <w:spacing w:before="240" w:after="0" w:line="240" w:lineRule="auto"/>
        <w:jc w:val="both"/>
        <w:rPr>
          <w:rFonts w:ascii="Times New Roman" w:hAnsi="Times New Roman"/>
          <w:b/>
          <w:sz w:val="24"/>
        </w:rPr>
      </w:pPr>
      <w:r w:rsidRPr="003E537A">
        <w:rPr>
          <w:rFonts w:ascii="Times New Roman" w:hAnsi="Times New Roman"/>
          <w:b/>
          <w:sz w:val="24"/>
        </w:rPr>
        <w:t xml:space="preserve">11. </w:t>
      </w:r>
      <w:r w:rsidR="001301F0" w:rsidRPr="003E537A">
        <w:rPr>
          <w:rFonts w:ascii="Times New Roman" w:hAnsi="Times New Roman"/>
          <w:b/>
          <w:sz w:val="24"/>
        </w:rPr>
        <w:t>Основания отказа в страховой выплате</w:t>
      </w:r>
    </w:p>
    <w:p w14:paraId="4C1DA9FA" w14:textId="77777777" w:rsidR="00451D57" w:rsidRPr="003E537A" w:rsidRDefault="00BA62AA" w:rsidP="001301F0">
      <w:pPr>
        <w:spacing w:after="0" w:line="240" w:lineRule="auto"/>
        <w:jc w:val="both"/>
        <w:rPr>
          <w:rFonts w:ascii="Times New Roman" w:hAnsi="Times New Roman"/>
          <w:sz w:val="24"/>
        </w:rPr>
      </w:pPr>
      <w:r w:rsidRPr="003E537A">
        <w:rPr>
          <w:rFonts w:ascii="Times New Roman" w:hAnsi="Times New Roman"/>
          <w:sz w:val="24"/>
        </w:rPr>
        <w:t>11</w:t>
      </w:r>
      <w:r w:rsidR="001301F0" w:rsidRPr="003E537A">
        <w:rPr>
          <w:rFonts w:ascii="Times New Roman" w:hAnsi="Times New Roman"/>
          <w:sz w:val="24"/>
        </w:rPr>
        <w:t xml:space="preserve">.1. Страховщик освобождается от страховой выплаты </w:t>
      </w:r>
      <w:r w:rsidR="00451D57" w:rsidRPr="003E537A">
        <w:rPr>
          <w:rFonts w:ascii="Times New Roman" w:hAnsi="Times New Roman"/>
          <w:sz w:val="24"/>
        </w:rPr>
        <w:t>в следующих случаях:</w:t>
      </w:r>
    </w:p>
    <w:p w14:paraId="248311CB" w14:textId="07F059B3" w:rsidR="001301F0" w:rsidRPr="003E537A" w:rsidRDefault="00451D57" w:rsidP="00B40AE7">
      <w:pPr>
        <w:spacing w:after="0" w:line="240" w:lineRule="auto"/>
        <w:ind w:left="567"/>
        <w:jc w:val="both"/>
        <w:rPr>
          <w:rFonts w:ascii="Times New Roman" w:hAnsi="Times New Roman"/>
          <w:sz w:val="24"/>
        </w:rPr>
      </w:pPr>
      <w:r w:rsidRPr="003E537A">
        <w:rPr>
          <w:rFonts w:ascii="Times New Roman" w:hAnsi="Times New Roman"/>
          <w:sz w:val="24"/>
        </w:rPr>
        <w:t xml:space="preserve">11.1.1. </w:t>
      </w:r>
      <w:r w:rsidR="00CE589F" w:rsidRPr="003E537A">
        <w:rPr>
          <w:rFonts w:ascii="Times New Roman" w:hAnsi="Times New Roman" w:cs="Times New Roman"/>
          <w:sz w:val="24"/>
          <w:szCs w:val="24"/>
        </w:rPr>
        <w:t>Е</w:t>
      </w:r>
      <w:r w:rsidRPr="003E537A">
        <w:rPr>
          <w:rFonts w:ascii="Times New Roman" w:hAnsi="Times New Roman" w:cs="Times New Roman"/>
          <w:sz w:val="24"/>
          <w:szCs w:val="24"/>
        </w:rPr>
        <w:t>сли</w:t>
      </w:r>
      <w:r w:rsidRPr="003E537A">
        <w:rPr>
          <w:rFonts w:ascii="Times New Roman" w:hAnsi="Times New Roman"/>
          <w:sz w:val="24"/>
        </w:rPr>
        <w:t xml:space="preserve"> страховой случай по любому страховому риску, </w:t>
      </w:r>
      <w:r w:rsidR="001301F0" w:rsidRPr="003E537A">
        <w:rPr>
          <w:rFonts w:ascii="Times New Roman" w:hAnsi="Times New Roman"/>
          <w:sz w:val="24"/>
        </w:rPr>
        <w:t xml:space="preserve">кроме страхового риска </w:t>
      </w:r>
      <w:r w:rsidR="001301F0" w:rsidRPr="003E537A">
        <w:rPr>
          <w:rFonts w:ascii="Times New Roman" w:hAnsi="Times New Roman"/>
          <w:b/>
          <w:sz w:val="24"/>
        </w:rPr>
        <w:t>«дожитие»</w:t>
      </w:r>
      <w:r w:rsidR="001301F0" w:rsidRPr="003E537A">
        <w:rPr>
          <w:rFonts w:ascii="Times New Roman" w:hAnsi="Times New Roman"/>
          <w:sz w:val="24"/>
        </w:rPr>
        <w:t>, наступил вследствие умысла Страхователя, Выгодоприобретателя или Застрахованного лица. Страховщик не освобождается от выплаты страховой суммы, если смерть Застрахованного лица наступила вследствие самоубийства и к этому времени Договор страхования действовал уже не менее двух лет</w:t>
      </w:r>
      <w:r w:rsidR="00CE589F" w:rsidRPr="003E537A">
        <w:rPr>
          <w:rFonts w:ascii="Times New Roman" w:hAnsi="Times New Roman" w:cs="Times New Roman"/>
          <w:sz w:val="24"/>
          <w:szCs w:val="24"/>
        </w:rPr>
        <w:t>.</w:t>
      </w:r>
    </w:p>
    <w:p w14:paraId="4DEF7DB3" w14:textId="2AADEA6A" w:rsidR="00451D57" w:rsidRPr="003E537A" w:rsidRDefault="00BE4262" w:rsidP="00451D57">
      <w:pPr>
        <w:pStyle w:val="2"/>
        <w:numPr>
          <w:ilvl w:val="0"/>
          <w:numId w:val="0"/>
        </w:numPr>
        <w:spacing w:after="0" w:line="240" w:lineRule="auto"/>
        <w:ind w:left="567"/>
        <w:rPr>
          <w:rFonts w:ascii="Times New Roman" w:hAnsi="Times New Roman"/>
          <w:sz w:val="24"/>
        </w:rPr>
      </w:pPr>
      <w:r w:rsidRPr="003E537A">
        <w:rPr>
          <w:rFonts w:ascii="Times New Roman" w:hAnsi="Times New Roman"/>
          <w:sz w:val="24"/>
        </w:rPr>
        <w:t>11</w:t>
      </w:r>
      <w:r w:rsidR="001301F0" w:rsidRPr="003E537A">
        <w:rPr>
          <w:rFonts w:ascii="Times New Roman" w:hAnsi="Times New Roman"/>
          <w:sz w:val="24"/>
        </w:rPr>
        <w:t xml:space="preserve">.1.2. </w:t>
      </w:r>
      <w:r w:rsidR="00CE589F" w:rsidRPr="003E537A">
        <w:rPr>
          <w:rFonts w:ascii="Times New Roman" w:hAnsi="Times New Roman"/>
          <w:sz w:val="24"/>
          <w:szCs w:val="24"/>
        </w:rPr>
        <w:t>Е</w:t>
      </w:r>
      <w:r w:rsidR="00451D57" w:rsidRPr="003E537A">
        <w:rPr>
          <w:rFonts w:ascii="Times New Roman" w:hAnsi="Times New Roman"/>
          <w:sz w:val="24"/>
          <w:szCs w:val="24"/>
        </w:rPr>
        <w:t>сли</w:t>
      </w:r>
      <w:r w:rsidR="00451D57" w:rsidRPr="003E537A">
        <w:rPr>
          <w:rFonts w:ascii="Times New Roman" w:hAnsi="Times New Roman"/>
          <w:sz w:val="24"/>
        </w:rPr>
        <w:t xml:space="preserve"> страховой случай по любому страховому риску, кроме страховых рисков </w:t>
      </w:r>
      <w:r w:rsidR="00451D57" w:rsidRPr="003E537A">
        <w:rPr>
          <w:rFonts w:ascii="Times New Roman" w:hAnsi="Times New Roman"/>
          <w:b/>
          <w:sz w:val="24"/>
        </w:rPr>
        <w:t>«дожитие»,</w:t>
      </w:r>
      <w:r w:rsidR="00451D57" w:rsidRPr="003E537A">
        <w:rPr>
          <w:rFonts w:ascii="Times New Roman" w:hAnsi="Times New Roman"/>
          <w:sz w:val="24"/>
        </w:rPr>
        <w:t xml:space="preserve"> </w:t>
      </w:r>
      <w:r w:rsidR="00451D57" w:rsidRPr="003E537A">
        <w:rPr>
          <w:rFonts w:ascii="Times New Roman" w:hAnsi="Times New Roman"/>
          <w:b/>
          <w:sz w:val="24"/>
        </w:rPr>
        <w:t>«смерть»</w:t>
      </w:r>
      <w:r w:rsidR="00451D57" w:rsidRPr="003E537A">
        <w:rPr>
          <w:rFonts w:ascii="Times New Roman" w:hAnsi="Times New Roman"/>
          <w:sz w:val="24"/>
        </w:rPr>
        <w:t xml:space="preserve">, </w:t>
      </w:r>
      <w:r w:rsidR="00451D57" w:rsidRPr="003E537A">
        <w:rPr>
          <w:rFonts w:ascii="Times New Roman" w:hAnsi="Times New Roman"/>
          <w:b/>
          <w:sz w:val="24"/>
        </w:rPr>
        <w:t>«смерть в Гарантированный период выплат»</w:t>
      </w:r>
      <w:r w:rsidR="00451D57" w:rsidRPr="003E537A">
        <w:rPr>
          <w:rFonts w:ascii="Times New Roman" w:hAnsi="Times New Roman"/>
          <w:sz w:val="24"/>
        </w:rPr>
        <w:t>, наступил вследствие:</w:t>
      </w:r>
    </w:p>
    <w:p w14:paraId="534E5D28" w14:textId="365F7267" w:rsidR="001301F0" w:rsidRPr="003E537A" w:rsidRDefault="00451D57" w:rsidP="00451D57">
      <w:pPr>
        <w:spacing w:after="0" w:line="240" w:lineRule="auto"/>
        <w:ind w:left="1134"/>
        <w:jc w:val="both"/>
        <w:rPr>
          <w:rFonts w:ascii="Times New Roman" w:hAnsi="Times New Roman"/>
          <w:sz w:val="24"/>
        </w:rPr>
      </w:pPr>
      <w:r w:rsidRPr="003E537A">
        <w:rPr>
          <w:rFonts w:ascii="Times New Roman" w:hAnsi="Times New Roman"/>
          <w:sz w:val="24"/>
        </w:rPr>
        <w:t xml:space="preserve">11.1.2.1. </w:t>
      </w:r>
      <w:r w:rsidR="00CE589F" w:rsidRPr="003E537A">
        <w:rPr>
          <w:rFonts w:ascii="Times New Roman" w:hAnsi="Times New Roman" w:cs="Times New Roman"/>
          <w:sz w:val="24"/>
          <w:szCs w:val="24"/>
        </w:rPr>
        <w:t>В</w:t>
      </w:r>
      <w:r w:rsidR="001301F0" w:rsidRPr="003E537A">
        <w:rPr>
          <w:rFonts w:ascii="Times New Roman" w:hAnsi="Times New Roman" w:cs="Times New Roman"/>
          <w:sz w:val="24"/>
          <w:szCs w:val="24"/>
        </w:rPr>
        <w:t>оздействия</w:t>
      </w:r>
      <w:r w:rsidR="001301F0" w:rsidRPr="003E537A">
        <w:rPr>
          <w:rFonts w:ascii="Times New Roman" w:hAnsi="Times New Roman"/>
          <w:sz w:val="24"/>
        </w:rPr>
        <w:t xml:space="preserve"> ядерного взрыва, радиации или радиоактивного заражения</w:t>
      </w:r>
      <w:r w:rsidR="00CE589F" w:rsidRPr="003E537A">
        <w:rPr>
          <w:rFonts w:ascii="Times New Roman" w:hAnsi="Times New Roman" w:cs="Times New Roman"/>
          <w:sz w:val="24"/>
          <w:szCs w:val="24"/>
        </w:rPr>
        <w:t>.</w:t>
      </w:r>
    </w:p>
    <w:p w14:paraId="00589B28" w14:textId="5B3CD471" w:rsidR="001301F0" w:rsidRPr="003E537A" w:rsidRDefault="00BE4262" w:rsidP="00451D57">
      <w:pPr>
        <w:spacing w:after="0" w:line="240" w:lineRule="auto"/>
        <w:ind w:left="1134"/>
        <w:jc w:val="both"/>
        <w:rPr>
          <w:rFonts w:ascii="Times New Roman" w:hAnsi="Times New Roman"/>
          <w:sz w:val="24"/>
        </w:rPr>
      </w:pPr>
      <w:r w:rsidRPr="003E537A">
        <w:rPr>
          <w:rFonts w:ascii="Times New Roman" w:hAnsi="Times New Roman"/>
          <w:sz w:val="24"/>
        </w:rPr>
        <w:t>11.1</w:t>
      </w:r>
      <w:r w:rsidR="001301F0" w:rsidRPr="003E537A">
        <w:rPr>
          <w:rFonts w:ascii="Times New Roman" w:hAnsi="Times New Roman"/>
          <w:sz w:val="24"/>
        </w:rPr>
        <w:t>.</w:t>
      </w:r>
      <w:r w:rsidR="00451D57" w:rsidRPr="003E537A">
        <w:rPr>
          <w:rFonts w:ascii="Times New Roman" w:hAnsi="Times New Roman"/>
          <w:sz w:val="24"/>
        </w:rPr>
        <w:t>2.2</w:t>
      </w:r>
      <w:r w:rsidR="001301F0" w:rsidRPr="003E537A">
        <w:rPr>
          <w:rFonts w:ascii="Times New Roman" w:hAnsi="Times New Roman"/>
          <w:sz w:val="24"/>
        </w:rPr>
        <w:t xml:space="preserve">. </w:t>
      </w:r>
      <w:r w:rsidR="00CE589F" w:rsidRPr="003E537A">
        <w:rPr>
          <w:rFonts w:ascii="Times New Roman" w:hAnsi="Times New Roman" w:cs="Times New Roman"/>
          <w:sz w:val="24"/>
          <w:szCs w:val="24"/>
        </w:rPr>
        <w:t>В</w:t>
      </w:r>
      <w:r w:rsidR="001301F0" w:rsidRPr="003E537A">
        <w:rPr>
          <w:rFonts w:ascii="Times New Roman" w:hAnsi="Times New Roman" w:cs="Times New Roman"/>
          <w:sz w:val="24"/>
          <w:szCs w:val="24"/>
        </w:rPr>
        <w:t>оенных</w:t>
      </w:r>
      <w:r w:rsidR="001301F0" w:rsidRPr="003E537A">
        <w:rPr>
          <w:rFonts w:ascii="Times New Roman" w:hAnsi="Times New Roman"/>
          <w:sz w:val="24"/>
        </w:rPr>
        <w:t xml:space="preserve"> действий, а также маневров или иных военных мероприятий</w:t>
      </w:r>
      <w:r w:rsidR="00CE589F" w:rsidRPr="003E537A">
        <w:rPr>
          <w:rFonts w:ascii="Times New Roman" w:hAnsi="Times New Roman" w:cs="Times New Roman"/>
          <w:sz w:val="24"/>
          <w:szCs w:val="24"/>
        </w:rPr>
        <w:t>.</w:t>
      </w:r>
    </w:p>
    <w:p w14:paraId="6244F5EA" w14:textId="47AEE9D0" w:rsidR="001301F0" w:rsidRPr="003E537A" w:rsidRDefault="00D907C5" w:rsidP="00451D57">
      <w:pPr>
        <w:spacing w:after="0" w:line="240" w:lineRule="auto"/>
        <w:ind w:left="1134"/>
        <w:jc w:val="both"/>
        <w:rPr>
          <w:rFonts w:ascii="Times New Roman" w:hAnsi="Times New Roman"/>
          <w:sz w:val="24"/>
        </w:rPr>
      </w:pPr>
      <w:r w:rsidRPr="003E537A">
        <w:rPr>
          <w:rFonts w:ascii="Times New Roman" w:hAnsi="Times New Roman"/>
          <w:sz w:val="24"/>
        </w:rPr>
        <w:t>11.1.</w:t>
      </w:r>
      <w:r w:rsidR="00451D57" w:rsidRPr="003E537A">
        <w:rPr>
          <w:rFonts w:ascii="Times New Roman" w:hAnsi="Times New Roman"/>
          <w:sz w:val="24"/>
        </w:rPr>
        <w:t>2.3</w:t>
      </w:r>
      <w:r w:rsidR="001301F0" w:rsidRPr="003E537A">
        <w:rPr>
          <w:rFonts w:ascii="Times New Roman" w:hAnsi="Times New Roman"/>
          <w:sz w:val="24"/>
        </w:rPr>
        <w:t xml:space="preserve">. </w:t>
      </w:r>
      <w:r w:rsidR="00CE589F" w:rsidRPr="003E537A">
        <w:rPr>
          <w:rFonts w:ascii="Times New Roman" w:hAnsi="Times New Roman" w:cs="Times New Roman"/>
          <w:sz w:val="24"/>
          <w:szCs w:val="24"/>
        </w:rPr>
        <w:t>Г</w:t>
      </w:r>
      <w:r w:rsidR="001301F0" w:rsidRPr="003E537A">
        <w:rPr>
          <w:rFonts w:ascii="Times New Roman" w:hAnsi="Times New Roman" w:cs="Times New Roman"/>
          <w:sz w:val="24"/>
          <w:szCs w:val="24"/>
        </w:rPr>
        <w:t>ражданской</w:t>
      </w:r>
      <w:r w:rsidR="001301F0" w:rsidRPr="003E537A">
        <w:rPr>
          <w:rFonts w:ascii="Times New Roman" w:hAnsi="Times New Roman"/>
          <w:sz w:val="24"/>
        </w:rPr>
        <w:t xml:space="preserve"> войны, народных волнений всякого рода или забастовок.</w:t>
      </w:r>
    </w:p>
    <w:p w14:paraId="0A9B0E8B" w14:textId="140A9A75" w:rsidR="001301F0" w:rsidRPr="003E537A" w:rsidRDefault="00D907C5" w:rsidP="001301F0">
      <w:pPr>
        <w:spacing w:after="0" w:line="240" w:lineRule="auto"/>
        <w:jc w:val="both"/>
        <w:rPr>
          <w:rFonts w:ascii="Times New Roman" w:hAnsi="Times New Roman"/>
          <w:sz w:val="24"/>
        </w:rPr>
      </w:pPr>
      <w:r w:rsidRPr="003E537A">
        <w:rPr>
          <w:rFonts w:ascii="Times New Roman" w:hAnsi="Times New Roman"/>
          <w:sz w:val="24"/>
        </w:rPr>
        <w:t>11</w:t>
      </w:r>
      <w:r w:rsidR="001301F0" w:rsidRPr="003E537A">
        <w:rPr>
          <w:rFonts w:ascii="Times New Roman" w:hAnsi="Times New Roman"/>
          <w:sz w:val="24"/>
        </w:rPr>
        <w:t>.</w:t>
      </w:r>
      <w:r w:rsidRPr="003E537A">
        <w:rPr>
          <w:rFonts w:ascii="Times New Roman" w:hAnsi="Times New Roman"/>
          <w:sz w:val="24"/>
        </w:rPr>
        <w:t>2</w:t>
      </w:r>
      <w:r w:rsidR="001301F0" w:rsidRPr="003E537A">
        <w:rPr>
          <w:rFonts w:ascii="Times New Roman" w:hAnsi="Times New Roman"/>
          <w:sz w:val="24"/>
        </w:rPr>
        <w:t>. Страховщик отказывает в страховой выплате по следующим основаниям:</w:t>
      </w:r>
    </w:p>
    <w:p w14:paraId="7989A802" w14:textId="439F69AF" w:rsidR="001301F0" w:rsidRPr="003E537A" w:rsidRDefault="00D907C5" w:rsidP="001301F0">
      <w:pPr>
        <w:spacing w:after="0" w:line="240" w:lineRule="auto"/>
        <w:ind w:left="284"/>
        <w:jc w:val="both"/>
        <w:rPr>
          <w:rFonts w:ascii="Times New Roman" w:hAnsi="Times New Roman"/>
          <w:sz w:val="24"/>
        </w:rPr>
      </w:pPr>
      <w:r w:rsidRPr="003E537A">
        <w:rPr>
          <w:rFonts w:ascii="Times New Roman" w:hAnsi="Times New Roman"/>
          <w:sz w:val="24"/>
        </w:rPr>
        <w:t>11.2.</w:t>
      </w:r>
      <w:r w:rsidR="001301F0" w:rsidRPr="003E537A">
        <w:rPr>
          <w:rFonts w:ascii="Times New Roman" w:hAnsi="Times New Roman"/>
          <w:sz w:val="24"/>
        </w:rPr>
        <w:t xml:space="preserve">1. </w:t>
      </w:r>
      <w:r w:rsidR="00CE589F" w:rsidRPr="003E537A">
        <w:rPr>
          <w:rFonts w:ascii="Times New Roman" w:hAnsi="Times New Roman" w:cs="Times New Roman"/>
          <w:sz w:val="24"/>
          <w:szCs w:val="24"/>
        </w:rPr>
        <w:t>П</w:t>
      </w:r>
      <w:r w:rsidR="001301F0" w:rsidRPr="003E537A">
        <w:rPr>
          <w:rFonts w:ascii="Times New Roman" w:hAnsi="Times New Roman" w:cs="Times New Roman"/>
          <w:sz w:val="24"/>
          <w:szCs w:val="24"/>
        </w:rPr>
        <w:t>роизошедшее</w:t>
      </w:r>
      <w:r w:rsidR="001301F0" w:rsidRPr="003E537A">
        <w:rPr>
          <w:rFonts w:ascii="Times New Roman" w:hAnsi="Times New Roman"/>
          <w:sz w:val="24"/>
        </w:rPr>
        <w:t xml:space="preserve"> событие не является страховым случаем, т.</w:t>
      </w:r>
      <w:r w:rsidR="00CE589F" w:rsidRPr="003E537A">
        <w:rPr>
          <w:rFonts w:ascii="Times New Roman" w:hAnsi="Times New Roman" w:cs="Times New Roman"/>
          <w:sz w:val="24"/>
          <w:szCs w:val="24"/>
        </w:rPr>
        <w:t xml:space="preserve"> </w:t>
      </w:r>
      <w:r w:rsidR="001301F0" w:rsidRPr="003E537A">
        <w:rPr>
          <w:rFonts w:ascii="Times New Roman" w:hAnsi="Times New Roman"/>
          <w:sz w:val="24"/>
        </w:rPr>
        <w:t>е. не относится к событиям, на случай наступления которых был заключен Договор страхования (например, отнесено к исключениям из страхового покрытия (раздел 3 Правил страхования) или не может быть квалифицировано в качестве страхового случая, исходя из терминов и определений, закрепленных в разделе 1 Правил страхования</w:t>
      </w:r>
      <w:r w:rsidR="001301F0" w:rsidRPr="003E537A">
        <w:rPr>
          <w:rFonts w:ascii="Times New Roman" w:hAnsi="Times New Roman" w:cs="Times New Roman"/>
          <w:sz w:val="24"/>
          <w:szCs w:val="24"/>
        </w:rPr>
        <w:t>)</w:t>
      </w:r>
      <w:r w:rsidR="00CE589F" w:rsidRPr="003E537A">
        <w:rPr>
          <w:rFonts w:ascii="Times New Roman" w:hAnsi="Times New Roman" w:cs="Times New Roman"/>
          <w:sz w:val="24"/>
          <w:szCs w:val="24"/>
        </w:rPr>
        <w:t>.</w:t>
      </w:r>
    </w:p>
    <w:p w14:paraId="30FF59CD" w14:textId="69CFF5F7" w:rsidR="001301F0" w:rsidRPr="003E537A" w:rsidRDefault="00D907C5" w:rsidP="001301F0">
      <w:pPr>
        <w:spacing w:after="0" w:line="240" w:lineRule="auto"/>
        <w:ind w:left="284"/>
        <w:jc w:val="both"/>
        <w:rPr>
          <w:rFonts w:ascii="Times New Roman" w:hAnsi="Times New Roman"/>
          <w:sz w:val="24"/>
        </w:rPr>
      </w:pPr>
      <w:r w:rsidRPr="003E537A">
        <w:rPr>
          <w:rFonts w:ascii="Times New Roman" w:hAnsi="Times New Roman"/>
          <w:sz w:val="24"/>
        </w:rPr>
        <w:t>11.2.</w:t>
      </w:r>
      <w:r w:rsidR="001301F0" w:rsidRPr="003E537A">
        <w:rPr>
          <w:rFonts w:ascii="Times New Roman" w:hAnsi="Times New Roman"/>
          <w:sz w:val="24"/>
        </w:rPr>
        <w:t xml:space="preserve">2. </w:t>
      </w:r>
      <w:r w:rsidR="00CE589F" w:rsidRPr="003E537A">
        <w:rPr>
          <w:rFonts w:ascii="Times New Roman" w:hAnsi="Times New Roman" w:cs="Times New Roman"/>
          <w:sz w:val="24"/>
          <w:szCs w:val="24"/>
        </w:rPr>
        <w:t>С</w:t>
      </w:r>
      <w:r w:rsidR="001301F0" w:rsidRPr="003E537A">
        <w:rPr>
          <w:rFonts w:ascii="Times New Roman" w:hAnsi="Times New Roman" w:cs="Times New Roman"/>
          <w:sz w:val="24"/>
          <w:szCs w:val="24"/>
        </w:rPr>
        <w:t>обытие</w:t>
      </w:r>
      <w:r w:rsidR="001301F0" w:rsidRPr="003E537A">
        <w:rPr>
          <w:rFonts w:ascii="Times New Roman" w:hAnsi="Times New Roman"/>
          <w:sz w:val="24"/>
        </w:rPr>
        <w:t xml:space="preserve"> произошло до начала или после окончания (в т. ч. досрочного) срока страхования (например, после прекращения срока страхования по </w:t>
      </w:r>
      <w:r w:rsidR="001301F0" w:rsidRPr="003E537A">
        <w:rPr>
          <w:rFonts w:ascii="Times New Roman" w:hAnsi="Times New Roman" w:cs="Times New Roman"/>
          <w:sz w:val="24"/>
          <w:szCs w:val="24"/>
        </w:rPr>
        <w:t>соответствующему</w:t>
      </w:r>
      <w:r w:rsidR="001301F0" w:rsidRPr="003E537A">
        <w:rPr>
          <w:rFonts w:ascii="Times New Roman" w:hAnsi="Times New Roman"/>
          <w:sz w:val="24"/>
        </w:rPr>
        <w:t xml:space="preserve"> страховому риску</w:t>
      </w:r>
      <w:r w:rsidR="001301F0" w:rsidRPr="003E537A">
        <w:rPr>
          <w:rFonts w:ascii="Times New Roman" w:hAnsi="Times New Roman" w:cs="Times New Roman"/>
          <w:sz w:val="24"/>
          <w:szCs w:val="24"/>
        </w:rPr>
        <w:t>)</w:t>
      </w:r>
      <w:r w:rsidR="00CE589F" w:rsidRPr="003E537A">
        <w:rPr>
          <w:rFonts w:ascii="Times New Roman" w:hAnsi="Times New Roman" w:cs="Times New Roman"/>
          <w:sz w:val="24"/>
          <w:szCs w:val="24"/>
        </w:rPr>
        <w:t>.</w:t>
      </w:r>
    </w:p>
    <w:p w14:paraId="4F24D7BA" w14:textId="5024146D" w:rsidR="001301F0" w:rsidRPr="003E537A" w:rsidRDefault="00D907C5" w:rsidP="001301F0">
      <w:pPr>
        <w:spacing w:after="0" w:line="240" w:lineRule="auto"/>
        <w:ind w:left="284"/>
        <w:jc w:val="both"/>
        <w:rPr>
          <w:rFonts w:ascii="Times New Roman" w:hAnsi="Times New Roman"/>
          <w:sz w:val="24"/>
        </w:rPr>
      </w:pPr>
      <w:r w:rsidRPr="003E537A">
        <w:rPr>
          <w:rFonts w:ascii="Times New Roman" w:hAnsi="Times New Roman"/>
          <w:sz w:val="24"/>
        </w:rPr>
        <w:t>11.2.</w:t>
      </w:r>
      <w:r w:rsidR="001301F0" w:rsidRPr="003E537A">
        <w:rPr>
          <w:rFonts w:ascii="Times New Roman" w:hAnsi="Times New Roman"/>
          <w:sz w:val="24"/>
        </w:rPr>
        <w:t xml:space="preserve">3. </w:t>
      </w:r>
      <w:r w:rsidR="00CE589F" w:rsidRPr="003E537A">
        <w:rPr>
          <w:rFonts w:ascii="Times New Roman" w:hAnsi="Times New Roman" w:cs="Times New Roman"/>
          <w:sz w:val="24"/>
          <w:szCs w:val="24"/>
        </w:rPr>
        <w:t>С</w:t>
      </w:r>
      <w:r w:rsidR="001301F0" w:rsidRPr="003E537A">
        <w:rPr>
          <w:rFonts w:ascii="Times New Roman" w:hAnsi="Times New Roman" w:cs="Times New Roman"/>
          <w:sz w:val="24"/>
          <w:szCs w:val="24"/>
        </w:rPr>
        <w:t>умма</w:t>
      </w:r>
      <w:r w:rsidR="001301F0" w:rsidRPr="003E537A">
        <w:rPr>
          <w:rFonts w:ascii="Times New Roman" w:hAnsi="Times New Roman"/>
          <w:sz w:val="24"/>
        </w:rPr>
        <w:t xml:space="preserve"> страховой выплаты превышает лимит ответственности (лимит страхового обязательства). При этом возможен частичный отказ в страховой выплате пропорционально превышению лимита</w:t>
      </w:r>
      <w:r w:rsidR="00091890" w:rsidRPr="003E537A">
        <w:rPr>
          <w:rFonts w:ascii="Times New Roman" w:hAnsi="Times New Roman" w:cs="Times New Roman"/>
          <w:sz w:val="24"/>
          <w:szCs w:val="24"/>
        </w:rPr>
        <w:t>.</w:t>
      </w:r>
    </w:p>
    <w:p w14:paraId="5374D4A2" w14:textId="46560F83" w:rsidR="001301F0" w:rsidRPr="003E537A" w:rsidRDefault="00D907C5" w:rsidP="001301F0">
      <w:pPr>
        <w:spacing w:after="0" w:line="240" w:lineRule="auto"/>
        <w:ind w:left="284"/>
        <w:jc w:val="both"/>
        <w:rPr>
          <w:rFonts w:ascii="Times New Roman" w:hAnsi="Times New Roman"/>
          <w:sz w:val="24"/>
        </w:rPr>
      </w:pPr>
      <w:r w:rsidRPr="003E537A">
        <w:rPr>
          <w:rFonts w:ascii="Times New Roman" w:hAnsi="Times New Roman"/>
          <w:sz w:val="24"/>
        </w:rPr>
        <w:t>11.2.</w:t>
      </w:r>
      <w:r w:rsidR="001301F0" w:rsidRPr="003E537A">
        <w:rPr>
          <w:rFonts w:ascii="Times New Roman" w:hAnsi="Times New Roman"/>
          <w:sz w:val="24"/>
        </w:rPr>
        <w:t xml:space="preserve">4. </w:t>
      </w:r>
      <w:r w:rsidR="00091890" w:rsidRPr="003E537A">
        <w:rPr>
          <w:rFonts w:ascii="Times New Roman" w:hAnsi="Times New Roman" w:cs="Times New Roman"/>
          <w:sz w:val="24"/>
          <w:szCs w:val="24"/>
        </w:rPr>
        <w:t>В</w:t>
      </w:r>
      <w:r w:rsidR="001301F0" w:rsidRPr="003E537A">
        <w:rPr>
          <w:rFonts w:ascii="Times New Roman" w:hAnsi="Times New Roman"/>
          <w:sz w:val="24"/>
        </w:rPr>
        <w:t xml:space="preserve"> связи с окончанием (в т. ч. досрочным) Периода выплаты ренты</w:t>
      </w:r>
      <w:r w:rsidR="00091890" w:rsidRPr="003E537A">
        <w:rPr>
          <w:rFonts w:ascii="Times New Roman" w:hAnsi="Times New Roman" w:cs="Times New Roman"/>
          <w:sz w:val="24"/>
          <w:szCs w:val="24"/>
        </w:rPr>
        <w:t>.</w:t>
      </w:r>
    </w:p>
    <w:p w14:paraId="440E316E" w14:textId="3CC238C5" w:rsidR="001301F0" w:rsidRPr="003E537A" w:rsidRDefault="00D907C5" w:rsidP="001301F0">
      <w:pPr>
        <w:spacing w:after="0" w:line="240" w:lineRule="auto"/>
        <w:ind w:left="284"/>
        <w:jc w:val="both"/>
        <w:rPr>
          <w:rFonts w:ascii="Times New Roman" w:hAnsi="Times New Roman"/>
          <w:sz w:val="24"/>
        </w:rPr>
      </w:pPr>
      <w:r w:rsidRPr="003E537A">
        <w:rPr>
          <w:rFonts w:ascii="Times New Roman" w:hAnsi="Times New Roman"/>
          <w:sz w:val="24"/>
        </w:rPr>
        <w:t>11.2.</w:t>
      </w:r>
      <w:r w:rsidR="001301F0" w:rsidRPr="003E537A">
        <w:rPr>
          <w:rFonts w:ascii="Times New Roman" w:hAnsi="Times New Roman"/>
          <w:sz w:val="24"/>
        </w:rPr>
        <w:t xml:space="preserve">5. </w:t>
      </w:r>
      <w:r w:rsidR="00091890" w:rsidRPr="003E537A">
        <w:rPr>
          <w:rFonts w:ascii="Times New Roman" w:hAnsi="Times New Roman" w:cs="Times New Roman"/>
          <w:sz w:val="24"/>
          <w:szCs w:val="24"/>
        </w:rPr>
        <w:t>В</w:t>
      </w:r>
      <w:r w:rsidR="001301F0" w:rsidRPr="003E537A">
        <w:rPr>
          <w:rFonts w:ascii="Times New Roman" w:hAnsi="Times New Roman"/>
          <w:sz w:val="24"/>
        </w:rPr>
        <w:t xml:space="preserve"> связи с окончанием (в т. ч. досрочным) Гарантированного периода выплат (если предусмотрен</w:t>
      </w:r>
      <w:r w:rsidR="001301F0" w:rsidRPr="003E537A">
        <w:rPr>
          <w:rFonts w:ascii="Times New Roman" w:hAnsi="Times New Roman" w:cs="Times New Roman"/>
          <w:sz w:val="24"/>
          <w:szCs w:val="24"/>
        </w:rPr>
        <w:t>)</w:t>
      </w:r>
      <w:r w:rsidR="00091890" w:rsidRPr="003E537A">
        <w:rPr>
          <w:rFonts w:ascii="Times New Roman" w:hAnsi="Times New Roman" w:cs="Times New Roman"/>
          <w:sz w:val="24"/>
          <w:szCs w:val="24"/>
        </w:rPr>
        <w:t>.</w:t>
      </w:r>
    </w:p>
    <w:p w14:paraId="45D75A42" w14:textId="2342E486" w:rsidR="001301F0" w:rsidRPr="003E537A" w:rsidRDefault="007F3EB1" w:rsidP="001301F0">
      <w:pPr>
        <w:spacing w:after="0" w:line="240" w:lineRule="auto"/>
        <w:ind w:left="284"/>
        <w:jc w:val="both"/>
        <w:rPr>
          <w:rFonts w:ascii="Times New Roman" w:hAnsi="Times New Roman"/>
          <w:sz w:val="24"/>
        </w:rPr>
      </w:pPr>
      <w:r w:rsidRPr="003E537A">
        <w:rPr>
          <w:rFonts w:ascii="Times New Roman" w:hAnsi="Times New Roman"/>
          <w:sz w:val="24"/>
        </w:rPr>
        <w:t>11.2.6</w:t>
      </w:r>
      <w:r w:rsidR="001301F0" w:rsidRPr="003E537A">
        <w:rPr>
          <w:rFonts w:ascii="Times New Roman" w:hAnsi="Times New Roman"/>
          <w:sz w:val="24"/>
        </w:rPr>
        <w:t xml:space="preserve">. </w:t>
      </w:r>
      <w:r w:rsidR="00091890" w:rsidRPr="003E537A">
        <w:rPr>
          <w:rFonts w:ascii="Times New Roman" w:hAnsi="Times New Roman" w:cs="Times New Roman"/>
          <w:sz w:val="24"/>
          <w:szCs w:val="24"/>
        </w:rPr>
        <w:t>С</w:t>
      </w:r>
      <w:r w:rsidR="001301F0" w:rsidRPr="003E537A">
        <w:rPr>
          <w:rFonts w:ascii="Times New Roman" w:hAnsi="Times New Roman" w:cs="Times New Roman"/>
          <w:sz w:val="24"/>
          <w:szCs w:val="24"/>
        </w:rPr>
        <w:t>обытие</w:t>
      </w:r>
      <w:r w:rsidR="001301F0" w:rsidRPr="003E537A">
        <w:rPr>
          <w:rFonts w:ascii="Times New Roman" w:hAnsi="Times New Roman"/>
          <w:sz w:val="24"/>
        </w:rPr>
        <w:t xml:space="preserve"> произошло с лицом, которое не является Застрахованным лицом по Договору страхования, или событие произошло по страховому риску, который не предусмотрен в отношении Застрахованного лица</w:t>
      </w:r>
      <w:r w:rsidR="00091890" w:rsidRPr="003E537A">
        <w:rPr>
          <w:rFonts w:ascii="Times New Roman" w:hAnsi="Times New Roman" w:cs="Times New Roman"/>
          <w:sz w:val="24"/>
          <w:szCs w:val="24"/>
        </w:rPr>
        <w:t>.</w:t>
      </w:r>
    </w:p>
    <w:p w14:paraId="71AE7D9A" w14:textId="05952465" w:rsidR="001301F0" w:rsidRPr="003E537A" w:rsidRDefault="007F3EB1" w:rsidP="001301F0">
      <w:pPr>
        <w:pStyle w:val="3"/>
        <w:numPr>
          <w:ilvl w:val="0"/>
          <w:numId w:val="0"/>
        </w:numPr>
        <w:spacing w:after="0" w:line="240" w:lineRule="auto"/>
        <w:ind w:left="284"/>
        <w:rPr>
          <w:rFonts w:ascii="Times New Roman" w:hAnsi="Times New Roman"/>
          <w:sz w:val="24"/>
        </w:rPr>
      </w:pPr>
      <w:r w:rsidRPr="003E537A">
        <w:rPr>
          <w:rFonts w:ascii="Times New Roman" w:hAnsi="Times New Roman"/>
          <w:sz w:val="24"/>
        </w:rPr>
        <w:t>11.2.7</w:t>
      </w:r>
      <w:r w:rsidR="001301F0" w:rsidRPr="003E537A">
        <w:rPr>
          <w:rFonts w:ascii="Times New Roman" w:hAnsi="Times New Roman"/>
          <w:sz w:val="24"/>
        </w:rPr>
        <w:t xml:space="preserve">. </w:t>
      </w:r>
      <w:r w:rsidR="00091890" w:rsidRPr="003E537A">
        <w:rPr>
          <w:rFonts w:ascii="Times New Roman" w:hAnsi="Times New Roman"/>
          <w:sz w:val="24"/>
          <w:szCs w:val="24"/>
        </w:rPr>
        <w:t>Н</w:t>
      </w:r>
      <w:r w:rsidR="001301F0" w:rsidRPr="003E537A">
        <w:rPr>
          <w:rFonts w:ascii="Times New Roman" w:hAnsi="Times New Roman"/>
          <w:sz w:val="24"/>
          <w:szCs w:val="24"/>
        </w:rPr>
        <w:t>а</w:t>
      </w:r>
      <w:r w:rsidR="001301F0" w:rsidRPr="003E537A">
        <w:rPr>
          <w:rFonts w:ascii="Times New Roman" w:hAnsi="Times New Roman"/>
          <w:sz w:val="24"/>
        </w:rPr>
        <w:t xml:space="preserve"> основании п. 7.9 настоящих Правил страхования</w:t>
      </w:r>
      <w:r w:rsidR="00091890" w:rsidRPr="003E537A">
        <w:rPr>
          <w:rFonts w:ascii="Times New Roman" w:hAnsi="Times New Roman"/>
          <w:sz w:val="24"/>
          <w:szCs w:val="24"/>
        </w:rPr>
        <w:t>.</w:t>
      </w:r>
    </w:p>
    <w:p w14:paraId="4E155ECD" w14:textId="5FF19D2E" w:rsidR="001301F0" w:rsidRPr="003E537A" w:rsidRDefault="007F3EB1" w:rsidP="001301F0">
      <w:pPr>
        <w:spacing w:after="0" w:line="240" w:lineRule="auto"/>
        <w:ind w:left="284"/>
        <w:jc w:val="both"/>
        <w:rPr>
          <w:rFonts w:ascii="Times New Roman" w:hAnsi="Times New Roman"/>
          <w:sz w:val="24"/>
        </w:rPr>
      </w:pPr>
      <w:r w:rsidRPr="003E537A">
        <w:rPr>
          <w:rFonts w:ascii="Times New Roman" w:hAnsi="Times New Roman"/>
          <w:sz w:val="24"/>
        </w:rPr>
        <w:t>11.2.8</w:t>
      </w:r>
      <w:r w:rsidR="001301F0" w:rsidRPr="003E537A">
        <w:rPr>
          <w:rFonts w:ascii="Times New Roman" w:hAnsi="Times New Roman"/>
          <w:sz w:val="24"/>
        </w:rPr>
        <w:t xml:space="preserve">. </w:t>
      </w:r>
      <w:r w:rsidR="00091890" w:rsidRPr="003E537A">
        <w:rPr>
          <w:rFonts w:ascii="Times New Roman" w:hAnsi="Times New Roman" w:cs="Times New Roman"/>
          <w:sz w:val="24"/>
          <w:szCs w:val="24"/>
        </w:rPr>
        <w:t>П</w:t>
      </w:r>
      <w:r w:rsidR="001301F0" w:rsidRPr="003E537A">
        <w:rPr>
          <w:rFonts w:ascii="Times New Roman" w:hAnsi="Times New Roman" w:cs="Times New Roman"/>
          <w:sz w:val="24"/>
          <w:szCs w:val="24"/>
        </w:rPr>
        <w:t>о</w:t>
      </w:r>
      <w:r w:rsidR="001301F0" w:rsidRPr="003E537A">
        <w:rPr>
          <w:rFonts w:ascii="Times New Roman" w:hAnsi="Times New Roman"/>
          <w:sz w:val="24"/>
        </w:rPr>
        <w:t xml:space="preserve"> основаниям, предусмотренным действующим законодательством Российской Федерации (в т. ч</w:t>
      </w:r>
      <w:r w:rsidR="001301F0" w:rsidRPr="003E537A">
        <w:rPr>
          <w:rFonts w:ascii="Times New Roman" w:hAnsi="Times New Roman" w:cs="Times New Roman"/>
          <w:sz w:val="24"/>
          <w:szCs w:val="24"/>
        </w:rPr>
        <w:t>.</w:t>
      </w:r>
      <w:r w:rsidR="001301F0" w:rsidRPr="003E537A">
        <w:rPr>
          <w:rFonts w:ascii="Times New Roman" w:hAnsi="Times New Roman"/>
          <w:sz w:val="24"/>
        </w:rPr>
        <w:t xml:space="preserve"> если Страховщик освобожден от страховой выплаты).</w:t>
      </w:r>
    </w:p>
    <w:p w14:paraId="24E2C101" w14:textId="4CE34A45" w:rsidR="001301F0" w:rsidRPr="003E537A" w:rsidRDefault="00851092" w:rsidP="001301F0">
      <w:pPr>
        <w:spacing w:after="0" w:line="240" w:lineRule="auto"/>
        <w:jc w:val="both"/>
        <w:rPr>
          <w:rFonts w:ascii="Times New Roman" w:hAnsi="Times New Roman"/>
          <w:sz w:val="24"/>
        </w:rPr>
      </w:pPr>
      <w:r w:rsidRPr="003E537A">
        <w:rPr>
          <w:rFonts w:ascii="Times New Roman" w:hAnsi="Times New Roman"/>
          <w:sz w:val="24"/>
        </w:rPr>
        <w:t>11.3</w:t>
      </w:r>
      <w:r w:rsidR="001301F0" w:rsidRPr="003E537A">
        <w:rPr>
          <w:rFonts w:ascii="Times New Roman" w:hAnsi="Times New Roman"/>
          <w:sz w:val="24"/>
        </w:rPr>
        <w:t>. Решение об отказе в страховой выплате и</w:t>
      </w:r>
      <w:r w:rsidR="001301F0" w:rsidRPr="003E537A">
        <w:rPr>
          <w:rFonts w:ascii="Times New Roman" w:hAnsi="Times New Roman" w:cs="Times New Roman"/>
          <w:sz w:val="24"/>
          <w:szCs w:val="24"/>
        </w:rPr>
        <w:t>/</w:t>
      </w:r>
      <w:r w:rsidR="001301F0" w:rsidRPr="003E537A">
        <w:rPr>
          <w:rFonts w:ascii="Times New Roman" w:hAnsi="Times New Roman"/>
          <w:sz w:val="24"/>
        </w:rPr>
        <w:t>или непризнании события страховым случаем Страховщик принимает в течение 10 (десяти) рабочих дней со дня получения Страховщиком последнего из всех необходимых документов (в т. ч. запрошенных Страховщиком дополнительно).</w:t>
      </w:r>
    </w:p>
    <w:p w14:paraId="2A1317BC" w14:textId="614F5BE1" w:rsidR="001301F0" w:rsidRPr="003E537A" w:rsidRDefault="001301F0" w:rsidP="001301F0">
      <w:pPr>
        <w:spacing w:after="0" w:line="240" w:lineRule="auto"/>
        <w:jc w:val="both"/>
        <w:rPr>
          <w:rFonts w:ascii="Times New Roman" w:hAnsi="Times New Roman"/>
          <w:sz w:val="24"/>
        </w:rPr>
      </w:pPr>
      <w:r w:rsidRPr="003E537A">
        <w:rPr>
          <w:rFonts w:ascii="Times New Roman" w:hAnsi="Times New Roman"/>
          <w:sz w:val="24"/>
        </w:rPr>
        <w:t>При этом Страховщик в течение 1</w:t>
      </w:r>
      <w:r w:rsidR="006E7DF0" w:rsidRPr="003E537A">
        <w:rPr>
          <w:rFonts w:ascii="Times New Roman" w:hAnsi="Times New Roman"/>
          <w:sz w:val="24"/>
        </w:rPr>
        <w:t>5</w:t>
      </w:r>
      <w:r w:rsidRPr="003E537A">
        <w:rPr>
          <w:rFonts w:ascii="Times New Roman" w:hAnsi="Times New Roman"/>
          <w:sz w:val="24"/>
        </w:rPr>
        <w:t xml:space="preserve"> (</w:t>
      </w:r>
      <w:r w:rsidR="006E7DF0" w:rsidRPr="003E537A">
        <w:rPr>
          <w:rFonts w:ascii="Times New Roman" w:hAnsi="Times New Roman"/>
          <w:sz w:val="24"/>
        </w:rPr>
        <w:t>пятнадцати</w:t>
      </w:r>
      <w:r w:rsidRPr="003E537A">
        <w:rPr>
          <w:rFonts w:ascii="Times New Roman" w:hAnsi="Times New Roman"/>
          <w:sz w:val="24"/>
        </w:rPr>
        <w:t>) рабочих дней с момента получения последнего из всех необходимых документов направляет Выгодоприобретателю письмо с обоснованием отказа.</w:t>
      </w:r>
    </w:p>
    <w:p w14:paraId="7B0B90A4" w14:textId="278A9132" w:rsidR="00885EA9" w:rsidRPr="003E537A" w:rsidRDefault="00082E33" w:rsidP="00234387">
      <w:pPr>
        <w:spacing w:before="240" w:after="0" w:line="240" w:lineRule="auto"/>
        <w:jc w:val="both"/>
        <w:rPr>
          <w:rFonts w:ascii="Times New Roman" w:hAnsi="Times New Roman"/>
          <w:b/>
          <w:sz w:val="24"/>
        </w:rPr>
      </w:pPr>
      <w:r w:rsidRPr="003E537A">
        <w:rPr>
          <w:rFonts w:ascii="Times New Roman" w:hAnsi="Times New Roman"/>
          <w:b/>
          <w:sz w:val="24"/>
        </w:rPr>
        <w:t>1</w:t>
      </w:r>
      <w:r w:rsidR="001E563A" w:rsidRPr="003E537A">
        <w:rPr>
          <w:rFonts w:ascii="Times New Roman" w:hAnsi="Times New Roman"/>
          <w:b/>
          <w:sz w:val="24"/>
        </w:rPr>
        <w:t>2</w:t>
      </w:r>
      <w:r w:rsidR="00885EA9" w:rsidRPr="003E537A">
        <w:rPr>
          <w:rFonts w:ascii="Times New Roman" w:hAnsi="Times New Roman"/>
          <w:b/>
          <w:sz w:val="24"/>
        </w:rPr>
        <w:t xml:space="preserve">. </w:t>
      </w:r>
      <w:r w:rsidR="00A91DE1" w:rsidRPr="003E537A">
        <w:rPr>
          <w:rFonts w:ascii="Times New Roman" w:hAnsi="Times New Roman"/>
          <w:b/>
          <w:sz w:val="24"/>
        </w:rPr>
        <w:t>П</w:t>
      </w:r>
      <w:r w:rsidR="002D3AD6" w:rsidRPr="003E537A">
        <w:rPr>
          <w:rFonts w:ascii="Times New Roman" w:hAnsi="Times New Roman"/>
          <w:b/>
          <w:sz w:val="24"/>
        </w:rPr>
        <w:t>орядок начисления</w:t>
      </w:r>
      <w:r w:rsidR="00A91DE1" w:rsidRPr="003E537A">
        <w:rPr>
          <w:rFonts w:ascii="Times New Roman" w:hAnsi="Times New Roman"/>
          <w:b/>
          <w:sz w:val="24"/>
        </w:rPr>
        <w:t xml:space="preserve"> дополнительного инвестиционного дохода</w:t>
      </w:r>
    </w:p>
    <w:p w14:paraId="2EBC8316" w14:textId="7C853E1D" w:rsidR="009E6679" w:rsidRPr="003E537A" w:rsidRDefault="009061DB" w:rsidP="009E6679">
      <w:pPr>
        <w:spacing w:after="0" w:line="240" w:lineRule="auto"/>
        <w:jc w:val="both"/>
        <w:rPr>
          <w:rFonts w:ascii="Times New Roman" w:hAnsi="Times New Roman"/>
          <w:sz w:val="24"/>
        </w:rPr>
      </w:pPr>
      <w:r w:rsidRPr="003E537A">
        <w:rPr>
          <w:rFonts w:ascii="Times New Roman" w:hAnsi="Times New Roman"/>
          <w:sz w:val="24"/>
        </w:rPr>
        <w:t>1</w:t>
      </w:r>
      <w:r w:rsidR="001E563A" w:rsidRPr="003E537A">
        <w:rPr>
          <w:rFonts w:ascii="Times New Roman" w:hAnsi="Times New Roman"/>
          <w:sz w:val="24"/>
        </w:rPr>
        <w:t>2</w:t>
      </w:r>
      <w:r w:rsidRPr="003E537A">
        <w:rPr>
          <w:rFonts w:ascii="Times New Roman" w:hAnsi="Times New Roman"/>
          <w:sz w:val="24"/>
        </w:rPr>
        <w:t xml:space="preserve">.1. </w:t>
      </w:r>
      <w:r w:rsidR="009E6679" w:rsidRPr="003E537A">
        <w:rPr>
          <w:rFonts w:ascii="Times New Roman" w:hAnsi="Times New Roman"/>
          <w:sz w:val="24"/>
        </w:rPr>
        <w:t>По итогам инвестиционной деятельности за каждый календарный год Страховщик объявляет фактическую инвестиционную норму доходности.</w:t>
      </w:r>
    </w:p>
    <w:p w14:paraId="2436C1F3" w14:textId="4F667E63" w:rsidR="00FA3742" w:rsidRPr="003E537A" w:rsidRDefault="00FA3742" w:rsidP="009E6679">
      <w:pPr>
        <w:spacing w:after="0" w:line="240" w:lineRule="auto"/>
        <w:jc w:val="both"/>
        <w:rPr>
          <w:rFonts w:ascii="Times New Roman" w:hAnsi="Times New Roman"/>
          <w:sz w:val="24"/>
        </w:rPr>
      </w:pPr>
      <w:r w:rsidRPr="003E537A">
        <w:rPr>
          <w:rFonts w:ascii="Times New Roman" w:hAnsi="Times New Roman"/>
          <w:sz w:val="24"/>
        </w:rPr>
        <w:t>Размер дополнительного инвестиционного дохода определяется Страховщиком.</w:t>
      </w:r>
    </w:p>
    <w:p w14:paraId="38F58173" w14:textId="6AEAFB28" w:rsidR="004D5DE7" w:rsidRPr="003E537A" w:rsidRDefault="009E6679" w:rsidP="009E6679">
      <w:pPr>
        <w:spacing w:after="0" w:line="240" w:lineRule="auto"/>
        <w:jc w:val="both"/>
        <w:rPr>
          <w:rFonts w:ascii="Times New Roman" w:hAnsi="Times New Roman"/>
          <w:sz w:val="24"/>
        </w:rPr>
      </w:pPr>
      <w:r w:rsidRPr="003E537A">
        <w:rPr>
          <w:rFonts w:ascii="Times New Roman" w:hAnsi="Times New Roman"/>
          <w:sz w:val="24"/>
        </w:rPr>
        <w:t>Для целей начисления дополнительного инвестиционного дохода принимается во внимание суммарная величина математического резерва и резерва бонусов, сформированных по Договору страхования на начало соответствующего календарного года.</w:t>
      </w:r>
      <w:r w:rsidR="00FA3742" w:rsidRPr="003E537A">
        <w:rPr>
          <w:rFonts w:ascii="Times New Roman" w:hAnsi="Times New Roman"/>
          <w:sz w:val="24"/>
        </w:rPr>
        <w:t xml:space="preserve"> Размер дополнительного инвестиционного дохода может составить ноль.</w:t>
      </w:r>
    </w:p>
    <w:p w14:paraId="607D8720" w14:textId="2854F3AF" w:rsidR="005E60DB" w:rsidRPr="003E537A" w:rsidRDefault="005E60DB" w:rsidP="009E6679">
      <w:pPr>
        <w:spacing w:after="0" w:line="240" w:lineRule="auto"/>
        <w:jc w:val="both"/>
        <w:rPr>
          <w:rFonts w:ascii="Times New Roman" w:hAnsi="Times New Roman"/>
          <w:sz w:val="24"/>
        </w:rPr>
      </w:pPr>
      <w:r w:rsidRPr="003E537A">
        <w:rPr>
          <w:rFonts w:ascii="Times New Roman" w:hAnsi="Times New Roman"/>
          <w:sz w:val="24"/>
        </w:rPr>
        <w:t xml:space="preserve">12.2. </w:t>
      </w:r>
      <w:r w:rsidR="00811777" w:rsidRPr="003E537A">
        <w:rPr>
          <w:rFonts w:ascii="Times New Roman" w:hAnsi="Times New Roman"/>
          <w:sz w:val="24"/>
        </w:rPr>
        <w:t xml:space="preserve">Договором страхования </w:t>
      </w:r>
      <w:r w:rsidRPr="003E537A">
        <w:rPr>
          <w:rFonts w:ascii="Times New Roman" w:hAnsi="Times New Roman"/>
          <w:sz w:val="24"/>
        </w:rPr>
        <w:t xml:space="preserve">в качестве основной цели инвестиционной деятельности </w:t>
      </w:r>
      <w:r w:rsidR="00811777" w:rsidRPr="003E537A">
        <w:rPr>
          <w:rFonts w:ascii="Times New Roman" w:hAnsi="Times New Roman"/>
          <w:sz w:val="24"/>
        </w:rPr>
        <w:t xml:space="preserve">Страховщика может быть предусмотрен </w:t>
      </w:r>
      <w:r w:rsidRPr="003E537A">
        <w:rPr>
          <w:rFonts w:ascii="Times New Roman" w:hAnsi="Times New Roman"/>
          <w:sz w:val="24"/>
        </w:rPr>
        <w:t>один из следующих вариантов:</w:t>
      </w:r>
    </w:p>
    <w:p w14:paraId="0864A0F2" w14:textId="2F21D9D0" w:rsidR="005E60DB" w:rsidRPr="003E537A" w:rsidRDefault="005E60DB" w:rsidP="005E60DB">
      <w:pPr>
        <w:spacing w:after="0" w:line="240" w:lineRule="auto"/>
        <w:ind w:left="567"/>
        <w:jc w:val="both"/>
        <w:rPr>
          <w:rFonts w:ascii="Times New Roman" w:hAnsi="Times New Roman"/>
          <w:sz w:val="24"/>
        </w:rPr>
      </w:pPr>
      <w:r w:rsidRPr="003E537A">
        <w:rPr>
          <w:rFonts w:ascii="Times New Roman" w:hAnsi="Times New Roman"/>
          <w:sz w:val="24"/>
        </w:rPr>
        <w:t xml:space="preserve">12.2.1. </w:t>
      </w:r>
      <w:r w:rsidR="00091890" w:rsidRPr="003E537A">
        <w:rPr>
          <w:rFonts w:ascii="Times New Roman" w:hAnsi="Times New Roman" w:cs="Times New Roman"/>
          <w:sz w:val="24"/>
          <w:szCs w:val="24"/>
        </w:rPr>
        <w:t>У</w:t>
      </w:r>
      <w:r w:rsidRPr="003E537A">
        <w:rPr>
          <w:rFonts w:ascii="Times New Roman" w:hAnsi="Times New Roman" w:cs="Times New Roman"/>
          <w:sz w:val="24"/>
          <w:szCs w:val="24"/>
        </w:rPr>
        <w:t>становление</w:t>
      </w:r>
      <w:r w:rsidRPr="003E537A">
        <w:rPr>
          <w:rFonts w:ascii="Times New Roman" w:hAnsi="Times New Roman"/>
          <w:sz w:val="24"/>
        </w:rPr>
        <w:t xml:space="preserve"> при заключении Договора страхования более высоких страховых сумм</w:t>
      </w:r>
      <w:r w:rsidR="00F53580" w:rsidRPr="003E537A">
        <w:rPr>
          <w:rFonts w:ascii="Times New Roman" w:hAnsi="Times New Roman"/>
          <w:sz w:val="24"/>
        </w:rPr>
        <w:t xml:space="preserve"> («повышенная гарантия</w:t>
      </w:r>
      <w:r w:rsidR="00F53580" w:rsidRPr="003E537A">
        <w:rPr>
          <w:rFonts w:ascii="Times New Roman" w:hAnsi="Times New Roman" w:cs="Times New Roman"/>
          <w:sz w:val="24"/>
          <w:szCs w:val="24"/>
        </w:rPr>
        <w:t>»)</w:t>
      </w:r>
      <w:r w:rsidR="00091890" w:rsidRPr="003E537A">
        <w:rPr>
          <w:rFonts w:ascii="Times New Roman" w:hAnsi="Times New Roman" w:cs="Times New Roman"/>
          <w:sz w:val="24"/>
          <w:szCs w:val="24"/>
        </w:rPr>
        <w:t>.</w:t>
      </w:r>
    </w:p>
    <w:p w14:paraId="4F8B46DF" w14:textId="40ADD8D4" w:rsidR="005E60DB" w:rsidRPr="003E537A" w:rsidRDefault="005E60DB" w:rsidP="003D3C6D">
      <w:pPr>
        <w:spacing w:after="0" w:line="240" w:lineRule="auto"/>
        <w:ind w:left="567"/>
        <w:jc w:val="both"/>
        <w:rPr>
          <w:rFonts w:ascii="Times New Roman" w:hAnsi="Times New Roman"/>
          <w:sz w:val="24"/>
        </w:rPr>
      </w:pPr>
      <w:r w:rsidRPr="003E537A">
        <w:rPr>
          <w:rFonts w:ascii="Times New Roman" w:hAnsi="Times New Roman"/>
          <w:sz w:val="24"/>
        </w:rPr>
        <w:t xml:space="preserve">12.2.2. </w:t>
      </w:r>
      <w:r w:rsidR="00091890" w:rsidRPr="003E537A">
        <w:rPr>
          <w:rFonts w:ascii="Times New Roman" w:hAnsi="Times New Roman" w:cs="Times New Roman"/>
          <w:sz w:val="24"/>
          <w:szCs w:val="24"/>
        </w:rPr>
        <w:t>Ф</w:t>
      </w:r>
      <w:r w:rsidRPr="003E537A">
        <w:rPr>
          <w:rFonts w:ascii="Times New Roman" w:hAnsi="Times New Roman" w:cs="Times New Roman"/>
          <w:sz w:val="24"/>
          <w:szCs w:val="24"/>
        </w:rPr>
        <w:t>ормирование</w:t>
      </w:r>
      <w:r w:rsidRPr="003E537A">
        <w:rPr>
          <w:rFonts w:ascii="Times New Roman" w:hAnsi="Times New Roman"/>
          <w:sz w:val="24"/>
        </w:rPr>
        <w:t xml:space="preserve"> потенциального </w:t>
      </w:r>
      <w:r w:rsidR="00FF6C1E" w:rsidRPr="003E537A">
        <w:rPr>
          <w:rFonts w:ascii="Times New Roman" w:hAnsi="Times New Roman"/>
          <w:sz w:val="24"/>
        </w:rPr>
        <w:t xml:space="preserve">дополнительного </w:t>
      </w:r>
      <w:r w:rsidRPr="003E537A">
        <w:rPr>
          <w:rFonts w:ascii="Times New Roman" w:hAnsi="Times New Roman"/>
          <w:sz w:val="24"/>
        </w:rPr>
        <w:t>инвестиционного дохода</w:t>
      </w:r>
      <w:r w:rsidR="00F53580" w:rsidRPr="003E537A">
        <w:rPr>
          <w:rFonts w:ascii="Times New Roman" w:hAnsi="Times New Roman"/>
          <w:sz w:val="24"/>
        </w:rPr>
        <w:t xml:space="preserve"> («потенциальный доход»)</w:t>
      </w:r>
      <w:r w:rsidRPr="003E537A">
        <w:rPr>
          <w:rFonts w:ascii="Times New Roman" w:hAnsi="Times New Roman"/>
          <w:sz w:val="24"/>
        </w:rPr>
        <w:t>.</w:t>
      </w:r>
    </w:p>
    <w:p w14:paraId="5E1541AF" w14:textId="0DB7E08E" w:rsidR="00811777" w:rsidRPr="003E537A" w:rsidRDefault="00811777" w:rsidP="00B40AE7">
      <w:pPr>
        <w:spacing w:after="0" w:line="240" w:lineRule="auto"/>
        <w:jc w:val="both"/>
        <w:rPr>
          <w:rFonts w:ascii="Times New Roman" w:hAnsi="Times New Roman"/>
          <w:sz w:val="24"/>
        </w:rPr>
      </w:pPr>
      <w:r w:rsidRPr="003E537A">
        <w:rPr>
          <w:rFonts w:ascii="Times New Roman" w:hAnsi="Times New Roman"/>
          <w:sz w:val="24"/>
        </w:rPr>
        <w:t xml:space="preserve">При этом, если соглашением Сторон не предусмотрено иное, Договор считается заключенным </w:t>
      </w:r>
      <w:r w:rsidR="00B12589" w:rsidRPr="003E537A">
        <w:rPr>
          <w:rFonts w:ascii="Times New Roman" w:hAnsi="Times New Roman"/>
          <w:sz w:val="24"/>
        </w:rPr>
        <w:t>с</w:t>
      </w:r>
      <w:r w:rsidRPr="003E537A">
        <w:rPr>
          <w:rFonts w:ascii="Times New Roman" w:hAnsi="Times New Roman"/>
          <w:sz w:val="24"/>
        </w:rPr>
        <w:t xml:space="preserve"> вариант</w:t>
      </w:r>
      <w:r w:rsidR="00B12589" w:rsidRPr="003E537A">
        <w:rPr>
          <w:rFonts w:ascii="Times New Roman" w:hAnsi="Times New Roman"/>
          <w:sz w:val="24"/>
        </w:rPr>
        <w:t>ом</w:t>
      </w:r>
      <w:r w:rsidRPr="003E537A">
        <w:rPr>
          <w:rFonts w:ascii="Times New Roman" w:hAnsi="Times New Roman"/>
          <w:sz w:val="24"/>
        </w:rPr>
        <w:t xml:space="preserve"> «повышенная гарантия».</w:t>
      </w:r>
    </w:p>
    <w:p w14:paraId="6D5F75CC" w14:textId="62A5630A" w:rsidR="009E6679" w:rsidRPr="003E537A" w:rsidRDefault="009061DB" w:rsidP="009E6679">
      <w:pPr>
        <w:spacing w:after="0" w:line="240" w:lineRule="auto"/>
        <w:jc w:val="both"/>
        <w:rPr>
          <w:rFonts w:ascii="Times New Roman" w:hAnsi="Times New Roman"/>
          <w:sz w:val="24"/>
        </w:rPr>
      </w:pPr>
      <w:r w:rsidRPr="003E537A">
        <w:rPr>
          <w:rFonts w:ascii="Times New Roman" w:hAnsi="Times New Roman"/>
          <w:sz w:val="24"/>
        </w:rPr>
        <w:t>1</w:t>
      </w:r>
      <w:r w:rsidR="001E563A" w:rsidRPr="003E537A">
        <w:rPr>
          <w:rFonts w:ascii="Times New Roman" w:hAnsi="Times New Roman"/>
          <w:sz w:val="24"/>
        </w:rPr>
        <w:t>2</w:t>
      </w:r>
      <w:r w:rsidRPr="003E537A">
        <w:rPr>
          <w:rFonts w:ascii="Times New Roman" w:hAnsi="Times New Roman"/>
          <w:sz w:val="24"/>
        </w:rPr>
        <w:t>.</w:t>
      </w:r>
      <w:r w:rsidR="00FF6C1E" w:rsidRPr="003E537A">
        <w:rPr>
          <w:rFonts w:ascii="Times New Roman" w:hAnsi="Times New Roman"/>
          <w:sz w:val="24"/>
        </w:rPr>
        <w:t>3</w:t>
      </w:r>
      <w:r w:rsidR="009E6679" w:rsidRPr="003E537A">
        <w:rPr>
          <w:rFonts w:ascii="Times New Roman" w:hAnsi="Times New Roman"/>
          <w:sz w:val="24"/>
        </w:rPr>
        <w:t xml:space="preserve">. Дополнительный инвестиционный доход по Договору страхования </w:t>
      </w:r>
      <w:r w:rsidR="00EA1B49" w:rsidRPr="003E537A">
        <w:rPr>
          <w:rFonts w:ascii="Times New Roman" w:hAnsi="Times New Roman"/>
          <w:sz w:val="24"/>
        </w:rPr>
        <w:t>начисляется только при условии, что Договор страхования действовал в течение всего календарного года, за который начисляется дополнительный инвестиционный доход. В случае если страховая премия подлежит уплате единовременно и Договор страхования заключен в течение календарного года, то дополнительный инвестиционный доход за первый неполный год начисляется на конец года вступления Договора страхования в силу,</w:t>
      </w:r>
      <w:r w:rsidR="009E6679" w:rsidRPr="003E537A">
        <w:rPr>
          <w:rFonts w:ascii="Times New Roman" w:hAnsi="Times New Roman"/>
          <w:sz w:val="24"/>
        </w:rPr>
        <w:t xml:space="preserve"> пропорционально количеству дней, в течение которых Договор страхования действовал в этом календарном году.</w:t>
      </w:r>
    </w:p>
    <w:p w14:paraId="0236F2F2" w14:textId="5636AAB1" w:rsidR="009E6679" w:rsidRPr="003E537A" w:rsidRDefault="009061DB" w:rsidP="009E6679">
      <w:pPr>
        <w:spacing w:after="0" w:line="240" w:lineRule="auto"/>
        <w:jc w:val="both"/>
        <w:rPr>
          <w:rFonts w:ascii="Times New Roman" w:hAnsi="Times New Roman"/>
          <w:sz w:val="24"/>
        </w:rPr>
      </w:pPr>
      <w:r w:rsidRPr="003E537A">
        <w:rPr>
          <w:rFonts w:ascii="Times New Roman" w:hAnsi="Times New Roman"/>
          <w:sz w:val="24"/>
        </w:rPr>
        <w:t>1</w:t>
      </w:r>
      <w:r w:rsidR="001E563A" w:rsidRPr="003E537A">
        <w:rPr>
          <w:rFonts w:ascii="Times New Roman" w:hAnsi="Times New Roman"/>
          <w:sz w:val="24"/>
        </w:rPr>
        <w:t>2</w:t>
      </w:r>
      <w:r w:rsidRPr="003E537A">
        <w:rPr>
          <w:rFonts w:ascii="Times New Roman" w:hAnsi="Times New Roman"/>
          <w:sz w:val="24"/>
        </w:rPr>
        <w:t>.</w:t>
      </w:r>
      <w:r w:rsidR="00FF6C1E" w:rsidRPr="003E537A">
        <w:rPr>
          <w:rFonts w:ascii="Times New Roman" w:hAnsi="Times New Roman"/>
          <w:sz w:val="24"/>
        </w:rPr>
        <w:t>4</w:t>
      </w:r>
      <w:r w:rsidRPr="003E537A">
        <w:rPr>
          <w:rFonts w:ascii="Times New Roman" w:hAnsi="Times New Roman"/>
          <w:sz w:val="24"/>
        </w:rPr>
        <w:t>.</w:t>
      </w:r>
      <w:r w:rsidR="009E6679" w:rsidRPr="003E537A">
        <w:rPr>
          <w:rFonts w:ascii="Times New Roman" w:hAnsi="Times New Roman"/>
          <w:sz w:val="24"/>
        </w:rPr>
        <w:t xml:space="preserve"> Дополнительный инвестиционный доход не увеличивается за текущий календарный год / не начисляется (в зависимости от того, что применимо) в следующих случаях:</w:t>
      </w:r>
    </w:p>
    <w:p w14:paraId="60C809E7" w14:textId="309D1366" w:rsidR="004814F9" w:rsidRPr="003E537A" w:rsidRDefault="004814F9" w:rsidP="004814F9">
      <w:pPr>
        <w:spacing w:after="0" w:line="240" w:lineRule="auto"/>
        <w:ind w:left="567"/>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4</w:t>
      </w:r>
      <w:r w:rsidRPr="003E537A">
        <w:rPr>
          <w:rFonts w:ascii="Times New Roman" w:hAnsi="Times New Roman"/>
          <w:sz w:val="24"/>
        </w:rPr>
        <w:t>.1. При досрочном прекращении (расторжении) Договора страхования:</w:t>
      </w:r>
    </w:p>
    <w:p w14:paraId="7530CB24" w14:textId="7E516309" w:rsidR="004814F9" w:rsidRPr="003E537A" w:rsidRDefault="004814F9" w:rsidP="004814F9">
      <w:pPr>
        <w:spacing w:after="0" w:line="240" w:lineRule="auto"/>
        <w:ind w:left="1134"/>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4</w:t>
      </w:r>
      <w:r w:rsidRPr="003E537A">
        <w:rPr>
          <w:rFonts w:ascii="Times New Roman" w:hAnsi="Times New Roman"/>
          <w:sz w:val="24"/>
        </w:rPr>
        <w:t xml:space="preserve">.1.1. </w:t>
      </w:r>
      <w:r w:rsidR="00091890" w:rsidRPr="003E537A">
        <w:rPr>
          <w:rFonts w:ascii="Times New Roman" w:hAnsi="Times New Roman" w:cs="Times New Roman"/>
          <w:sz w:val="24"/>
          <w:szCs w:val="24"/>
        </w:rPr>
        <w:t>З</w:t>
      </w:r>
      <w:r w:rsidRPr="003E537A">
        <w:rPr>
          <w:rFonts w:ascii="Times New Roman" w:hAnsi="Times New Roman" w:cs="Times New Roman"/>
          <w:sz w:val="24"/>
          <w:szCs w:val="24"/>
        </w:rPr>
        <w:t>а</w:t>
      </w:r>
      <w:r w:rsidRPr="003E537A">
        <w:rPr>
          <w:rFonts w:ascii="Times New Roman" w:hAnsi="Times New Roman"/>
          <w:sz w:val="24"/>
        </w:rPr>
        <w:t xml:space="preserve"> календарный год, окончившийся после даты досрочного прекращения</w:t>
      </w:r>
      <w:r w:rsidR="00091890" w:rsidRPr="003E537A">
        <w:rPr>
          <w:rFonts w:ascii="Times New Roman" w:hAnsi="Times New Roman" w:cs="Times New Roman"/>
          <w:sz w:val="24"/>
          <w:szCs w:val="24"/>
        </w:rPr>
        <w:t>.</w:t>
      </w:r>
    </w:p>
    <w:p w14:paraId="6BEE1751" w14:textId="13514D7A" w:rsidR="004814F9" w:rsidRPr="003E537A" w:rsidRDefault="004814F9" w:rsidP="004814F9">
      <w:pPr>
        <w:spacing w:after="0" w:line="240" w:lineRule="auto"/>
        <w:ind w:left="1134"/>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4</w:t>
      </w:r>
      <w:r w:rsidRPr="003E537A">
        <w:rPr>
          <w:rFonts w:ascii="Times New Roman" w:hAnsi="Times New Roman"/>
          <w:sz w:val="24"/>
        </w:rPr>
        <w:t xml:space="preserve">.1.2. </w:t>
      </w:r>
      <w:r w:rsidR="00091890" w:rsidRPr="003E537A">
        <w:rPr>
          <w:rFonts w:ascii="Times New Roman" w:hAnsi="Times New Roman" w:cs="Times New Roman"/>
          <w:sz w:val="24"/>
          <w:szCs w:val="24"/>
        </w:rPr>
        <w:t>Е</w:t>
      </w:r>
      <w:r w:rsidRPr="003E537A">
        <w:rPr>
          <w:rFonts w:ascii="Times New Roman" w:hAnsi="Times New Roman" w:cs="Times New Roman"/>
          <w:sz w:val="24"/>
          <w:szCs w:val="24"/>
        </w:rPr>
        <w:t>сли</w:t>
      </w:r>
      <w:r w:rsidRPr="003E537A">
        <w:rPr>
          <w:rFonts w:ascii="Times New Roman" w:hAnsi="Times New Roman"/>
          <w:sz w:val="24"/>
        </w:rPr>
        <w:t xml:space="preserve"> на дату досрочного прекращения Договора страхования фактическая инвестиционная доходность за календарный год, предшествующий дате досрочного прекращения, не была объявлена.</w:t>
      </w:r>
    </w:p>
    <w:p w14:paraId="2801665A" w14:textId="789F938A" w:rsidR="004814F9" w:rsidRPr="003E537A" w:rsidRDefault="004814F9" w:rsidP="004814F9">
      <w:pPr>
        <w:spacing w:after="0" w:line="240" w:lineRule="auto"/>
        <w:ind w:left="567"/>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4</w:t>
      </w:r>
      <w:r w:rsidRPr="003E537A">
        <w:rPr>
          <w:rFonts w:ascii="Times New Roman" w:hAnsi="Times New Roman"/>
          <w:sz w:val="24"/>
        </w:rPr>
        <w:t>.2. При наступлении страхового случая:</w:t>
      </w:r>
    </w:p>
    <w:p w14:paraId="27564AF4" w14:textId="355F651F" w:rsidR="004814F9" w:rsidRPr="003E537A" w:rsidRDefault="004814F9" w:rsidP="004814F9">
      <w:pPr>
        <w:spacing w:after="0" w:line="240" w:lineRule="auto"/>
        <w:ind w:left="1134"/>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4</w:t>
      </w:r>
      <w:r w:rsidRPr="003E537A">
        <w:rPr>
          <w:rFonts w:ascii="Times New Roman" w:hAnsi="Times New Roman"/>
          <w:sz w:val="24"/>
        </w:rPr>
        <w:t xml:space="preserve">.2.1. </w:t>
      </w:r>
      <w:r w:rsidR="00091890" w:rsidRPr="003E537A">
        <w:rPr>
          <w:rFonts w:ascii="Times New Roman" w:hAnsi="Times New Roman" w:cs="Times New Roman"/>
          <w:sz w:val="24"/>
          <w:szCs w:val="24"/>
        </w:rPr>
        <w:t>З</w:t>
      </w:r>
      <w:r w:rsidRPr="003E537A">
        <w:rPr>
          <w:rFonts w:ascii="Times New Roman" w:hAnsi="Times New Roman" w:cs="Times New Roman"/>
          <w:sz w:val="24"/>
          <w:szCs w:val="24"/>
        </w:rPr>
        <w:t>а</w:t>
      </w:r>
      <w:r w:rsidRPr="003E537A">
        <w:rPr>
          <w:rFonts w:ascii="Times New Roman" w:hAnsi="Times New Roman"/>
          <w:sz w:val="24"/>
        </w:rPr>
        <w:t xml:space="preserve"> календарный год, окончившийся после даты принятия Страховщиком соответствующего решения о страховой выплате</w:t>
      </w:r>
      <w:r w:rsidR="00091890" w:rsidRPr="003E537A">
        <w:rPr>
          <w:rFonts w:ascii="Times New Roman" w:hAnsi="Times New Roman" w:cs="Times New Roman"/>
          <w:sz w:val="24"/>
          <w:szCs w:val="24"/>
        </w:rPr>
        <w:t>.</w:t>
      </w:r>
    </w:p>
    <w:p w14:paraId="755DF95B" w14:textId="27B737BF" w:rsidR="009E6679" w:rsidRPr="003E537A" w:rsidRDefault="004814F9" w:rsidP="004814F9">
      <w:pPr>
        <w:spacing w:after="0" w:line="240" w:lineRule="auto"/>
        <w:ind w:left="1134"/>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4</w:t>
      </w:r>
      <w:r w:rsidRPr="003E537A">
        <w:rPr>
          <w:rFonts w:ascii="Times New Roman" w:hAnsi="Times New Roman"/>
          <w:sz w:val="24"/>
        </w:rPr>
        <w:t xml:space="preserve">.2.2. </w:t>
      </w:r>
      <w:r w:rsidR="00091890" w:rsidRPr="003E537A">
        <w:rPr>
          <w:rFonts w:ascii="Times New Roman" w:hAnsi="Times New Roman" w:cs="Times New Roman"/>
          <w:sz w:val="24"/>
          <w:szCs w:val="24"/>
        </w:rPr>
        <w:t>Е</w:t>
      </w:r>
      <w:r w:rsidRPr="003E537A">
        <w:rPr>
          <w:rFonts w:ascii="Times New Roman" w:hAnsi="Times New Roman" w:cs="Times New Roman"/>
          <w:sz w:val="24"/>
          <w:szCs w:val="24"/>
        </w:rPr>
        <w:t>сли</w:t>
      </w:r>
      <w:r w:rsidRPr="003E537A">
        <w:rPr>
          <w:rFonts w:ascii="Times New Roman" w:hAnsi="Times New Roman"/>
          <w:sz w:val="24"/>
        </w:rPr>
        <w:t xml:space="preserve"> на дату принятия Страховщиком соответствующего решения о страховой выплате фактическая инвестиционная доходность за календарный год, предшествующий дате принятия решения, не была объявлена.</w:t>
      </w:r>
    </w:p>
    <w:p w14:paraId="31341FFB" w14:textId="0A3F316E" w:rsidR="009E6679" w:rsidRPr="003E537A" w:rsidRDefault="004B7D47" w:rsidP="009E6679">
      <w:pPr>
        <w:spacing w:after="0" w:line="240" w:lineRule="auto"/>
        <w:jc w:val="both"/>
        <w:rPr>
          <w:rFonts w:ascii="Times New Roman" w:hAnsi="Times New Roman"/>
          <w:sz w:val="24"/>
        </w:rPr>
      </w:pPr>
      <w:r w:rsidRPr="003E537A">
        <w:rPr>
          <w:rFonts w:ascii="Times New Roman" w:hAnsi="Times New Roman"/>
          <w:sz w:val="24"/>
        </w:rPr>
        <w:t>1</w:t>
      </w:r>
      <w:r w:rsidR="00D675C6" w:rsidRPr="003E537A">
        <w:rPr>
          <w:rFonts w:ascii="Times New Roman" w:hAnsi="Times New Roman"/>
          <w:sz w:val="24"/>
        </w:rPr>
        <w:t>2</w:t>
      </w:r>
      <w:r w:rsidRPr="003E537A">
        <w:rPr>
          <w:rFonts w:ascii="Times New Roman" w:hAnsi="Times New Roman"/>
          <w:sz w:val="24"/>
        </w:rPr>
        <w:t>.</w:t>
      </w:r>
      <w:r w:rsidR="00BE4E11" w:rsidRPr="003E537A">
        <w:rPr>
          <w:rFonts w:ascii="Times New Roman" w:hAnsi="Times New Roman"/>
          <w:sz w:val="24"/>
        </w:rPr>
        <w:t>5</w:t>
      </w:r>
      <w:r w:rsidR="009E6679" w:rsidRPr="003E537A">
        <w:rPr>
          <w:rFonts w:ascii="Times New Roman" w:hAnsi="Times New Roman"/>
          <w:sz w:val="24"/>
        </w:rPr>
        <w:t>. Дополнительный инвестиционный доход (если полагается) рассчитывается по состоянию на следующую дату:</w:t>
      </w:r>
    </w:p>
    <w:p w14:paraId="5DD4C151" w14:textId="18A0B423" w:rsidR="009A727F" w:rsidRPr="003E537A" w:rsidRDefault="009A727F" w:rsidP="009A727F">
      <w:pPr>
        <w:spacing w:after="0" w:line="240" w:lineRule="auto"/>
        <w:ind w:left="567"/>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5</w:t>
      </w:r>
      <w:r w:rsidRPr="003E537A">
        <w:rPr>
          <w:rFonts w:ascii="Times New Roman" w:hAnsi="Times New Roman"/>
          <w:sz w:val="24"/>
        </w:rPr>
        <w:t xml:space="preserve">.1. </w:t>
      </w:r>
      <w:r w:rsidR="00091890"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целей определения размера страховой выплаты – на 31 декабря каждого полисного года</w:t>
      </w:r>
      <w:r w:rsidR="00091890" w:rsidRPr="003E537A">
        <w:rPr>
          <w:rFonts w:ascii="Times New Roman" w:hAnsi="Times New Roman" w:cs="Times New Roman"/>
          <w:sz w:val="24"/>
          <w:szCs w:val="24"/>
        </w:rPr>
        <w:t>.</w:t>
      </w:r>
    </w:p>
    <w:p w14:paraId="34FC6AF6" w14:textId="682B70CA" w:rsidR="009E6679" w:rsidRPr="003E537A" w:rsidRDefault="009A727F" w:rsidP="009A727F">
      <w:pPr>
        <w:spacing w:after="0" w:line="240" w:lineRule="auto"/>
        <w:ind w:left="567"/>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5</w:t>
      </w:r>
      <w:r w:rsidRPr="003E537A">
        <w:rPr>
          <w:rFonts w:ascii="Times New Roman" w:hAnsi="Times New Roman"/>
          <w:sz w:val="24"/>
        </w:rPr>
        <w:t xml:space="preserve">.2. </w:t>
      </w:r>
      <w:r w:rsidR="00091890"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целей определения размера выкупной суммы – по состоянию на дату досрочного прекращения Договора страхования.</w:t>
      </w:r>
    </w:p>
    <w:p w14:paraId="52A02593" w14:textId="3557F65E" w:rsidR="009E6679" w:rsidRPr="003E537A" w:rsidRDefault="004B7D47" w:rsidP="009E6679">
      <w:pPr>
        <w:spacing w:after="0" w:line="240" w:lineRule="auto"/>
        <w:jc w:val="both"/>
        <w:rPr>
          <w:rFonts w:ascii="Times New Roman" w:hAnsi="Times New Roman"/>
          <w:sz w:val="24"/>
        </w:rPr>
      </w:pPr>
      <w:r w:rsidRPr="003E537A">
        <w:rPr>
          <w:rFonts w:ascii="Times New Roman" w:hAnsi="Times New Roman"/>
          <w:sz w:val="24"/>
        </w:rPr>
        <w:t>1</w:t>
      </w:r>
      <w:r w:rsidR="00D675C6" w:rsidRPr="003E537A">
        <w:rPr>
          <w:rFonts w:ascii="Times New Roman" w:hAnsi="Times New Roman"/>
          <w:sz w:val="24"/>
        </w:rPr>
        <w:t>2</w:t>
      </w:r>
      <w:r w:rsidR="009E6679" w:rsidRPr="003E537A">
        <w:rPr>
          <w:rFonts w:ascii="Times New Roman" w:hAnsi="Times New Roman"/>
          <w:sz w:val="24"/>
        </w:rPr>
        <w:t>.</w:t>
      </w:r>
      <w:r w:rsidR="00BE4E11" w:rsidRPr="003E537A">
        <w:rPr>
          <w:rFonts w:ascii="Times New Roman" w:hAnsi="Times New Roman"/>
          <w:sz w:val="24"/>
        </w:rPr>
        <w:t>6</w:t>
      </w:r>
      <w:r w:rsidR="009E6679" w:rsidRPr="003E537A">
        <w:rPr>
          <w:rFonts w:ascii="Times New Roman" w:hAnsi="Times New Roman"/>
          <w:sz w:val="24"/>
        </w:rPr>
        <w:t>. Дополнительный инвестиционный доход (если полагается) выплачивается (начисляется) Страховщиком:</w:t>
      </w:r>
    </w:p>
    <w:p w14:paraId="6294AC82" w14:textId="430E0BB2" w:rsidR="009E6679" w:rsidRPr="003E537A" w:rsidRDefault="00772152" w:rsidP="004B7D47">
      <w:pPr>
        <w:spacing w:after="0" w:line="240" w:lineRule="auto"/>
        <w:ind w:left="567"/>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6</w:t>
      </w:r>
      <w:r w:rsidRPr="003E537A">
        <w:rPr>
          <w:rFonts w:ascii="Times New Roman" w:hAnsi="Times New Roman"/>
          <w:sz w:val="24"/>
        </w:rPr>
        <w:t>.1.</w:t>
      </w:r>
      <w:r w:rsidR="004F22A4" w:rsidRPr="003E537A">
        <w:rPr>
          <w:rFonts w:ascii="Times New Roman" w:hAnsi="Times New Roman"/>
          <w:sz w:val="24"/>
        </w:rPr>
        <w:t xml:space="preserve"> </w:t>
      </w:r>
      <w:r w:rsidR="00091890" w:rsidRPr="003E537A">
        <w:rPr>
          <w:rFonts w:ascii="Times New Roman" w:hAnsi="Times New Roman" w:cs="Times New Roman"/>
          <w:sz w:val="24"/>
          <w:szCs w:val="24"/>
        </w:rPr>
        <w:t>В</w:t>
      </w:r>
      <w:r w:rsidR="004F22A4" w:rsidRPr="003E537A">
        <w:rPr>
          <w:rFonts w:ascii="Times New Roman" w:hAnsi="Times New Roman"/>
          <w:sz w:val="24"/>
        </w:rPr>
        <w:t xml:space="preserve"> отношении периодических страховых выплат при наступлении страхового случая по страховому риску </w:t>
      </w:r>
      <w:r w:rsidR="004F22A4" w:rsidRPr="003E537A">
        <w:rPr>
          <w:rFonts w:ascii="Times New Roman" w:hAnsi="Times New Roman"/>
          <w:b/>
          <w:sz w:val="24"/>
        </w:rPr>
        <w:t>«дожитие»</w:t>
      </w:r>
      <w:r w:rsidR="0059496E" w:rsidRPr="003E537A">
        <w:rPr>
          <w:rFonts w:ascii="Times New Roman" w:hAnsi="Times New Roman"/>
          <w:b/>
          <w:sz w:val="24"/>
        </w:rPr>
        <w:t xml:space="preserve"> </w:t>
      </w:r>
      <w:r w:rsidR="0059496E" w:rsidRPr="003E537A">
        <w:rPr>
          <w:rFonts w:ascii="Times New Roman" w:hAnsi="Times New Roman"/>
          <w:sz w:val="24"/>
        </w:rPr>
        <w:t xml:space="preserve">или страховому риску </w:t>
      </w:r>
      <w:r w:rsidR="0059496E" w:rsidRPr="003E537A">
        <w:rPr>
          <w:rFonts w:ascii="Times New Roman" w:hAnsi="Times New Roman"/>
          <w:b/>
          <w:sz w:val="24"/>
        </w:rPr>
        <w:t>«смерть в Гарантированный период выплат»</w:t>
      </w:r>
      <w:r w:rsidR="00B12589" w:rsidRPr="003E537A">
        <w:rPr>
          <w:rFonts w:ascii="Times New Roman" w:hAnsi="Times New Roman"/>
          <w:sz w:val="24"/>
        </w:rPr>
        <w:t xml:space="preserve"> по Договорам страхования с вариантом </w:t>
      </w:r>
      <w:r w:rsidR="004F22A4" w:rsidRPr="003E537A">
        <w:rPr>
          <w:rFonts w:ascii="Times New Roman" w:hAnsi="Times New Roman"/>
          <w:sz w:val="24"/>
        </w:rPr>
        <w:t>«повышенная гарантия</w:t>
      </w:r>
      <w:r w:rsidR="004F22A4" w:rsidRPr="003E537A">
        <w:rPr>
          <w:rFonts w:ascii="Times New Roman" w:hAnsi="Times New Roman" w:cs="Times New Roman"/>
          <w:sz w:val="24"/>
          <w:szCs w:val="24"/>
        </w:rPr>
        <w:t>»</w:t>
      </w:r>
      <w:r w:rsidR="004F22A4" w:rsidRPr="003E537A">
        <w:rPr>
          <w:rFonts w:ascii="Times New Roman" w:hAnsi="Times New Roman"/>
          <w:sz w:val="24"/>
        </w:rPr>
        <w:t xml:space="preserve"> </w:t>
      </w:r>
      <w:r w:rsidRPr="003E537A">
        <w:rPr>
          <w:rFonts w:ascii="Times New Roman" w:hAnsi="Times New Roman"/>
          <w:sz w:val="24"/>
        </w:rPr>
        <w:t>– раз в год в составе страховой выплаты, ближайшей к дате объявления Страховщиком фактической инвестиционной нормы доходности</w:t>
      </w:r>
      <w:r w:rsidR="00091890" w:rsidRPr="003E537A">
        <w:rPr>
          <w:rFonts w:ascii="Times New Roman" w:hAnsi="Times New Roman" w:cs="Times New Roman"/>
          <w:sz w:val="24"/>
          <w:szCs w:val="24"/>
        </w:rPr>
        <w:t>.</w:t>
      </w:r>
    </w:p>
    <w:p w14:paraId="4E0D1C6B" w14:textId="421C0F5F" w:rsidR="00E52E7E" w:rsidRPr="003E537A" w:rsidRDefault="00772152" w:rsidP="004B7D47">
      <w:pPr>
        <w:spacing w:after="0" w:line="240" w:lineRule="auto"/>
        <w:ind w:left="567"/>
        <w:jc w:val="both"/>
        <w:rPr>
          <w:rFonts w:ascii="Times New Roman" w:hAnsi="Times New Roman"/>
          <w:sz w:val="24"/>
        </w:rPr>
      </w:pPr>
      <w:r w:rsidRPr="003E537A">
        <w:rPr>
          <w:rFonts w:ascii="Times New Roman" w:hAnsi="Times New Roman"/>
          <w:sz w:val="24"/>
        </w:rPr>
        <w:t>12.</w:t>
      </w:r>
      <w:r w:rsidR="00BE4E11" w:rsidRPr="003E537A">
        <w:rPr>
          <w:rFonts w:ascii="Times New Roman" w:hAnsi="Times New Roman"/>
          <w:sz w:val="24"/>
        </w:rPr>
        <w:t>6</w:t>
      </w:r>
      <w:r w:rsidRPr="003E537A">
        <w:rPr>
          <w:rFonts w:ascii="Times New Roman" w:hAnsi="Times New Roman"/>
          <w:sz w:val="24"/>
        </w:rPr>
        <w:t xml:space="preserve">.2. </w:t>
      </w:r>
      <w:r w:rsidR="00091890" w:rsidRPr="003E537A">
        <w:rPr>
          <w:rFonts w:ascii="Times New Roman" w:hAnsi="Times New Roman" w:cs="Times New Roman"/>
          <w:sz w:val="24"/>
          <w:szCs w:val="24"/>
        </w:rPr>
        <w:t>В</w:t>
      </w:r>
      <w:r w:rsidR="00E52E7E" w:rsidRPr="003E537A">
        <w:rPr>
          <w:rFonts w:ascii="Times New Roman" w:hAnsi="Times New Roman"/>
          <w:sz w:val="24"/>
        </w:rPr>
        <w:t xml:space="preserve"> отношении периодических страховых выплат при наступлении страхового случая по страховому риску </w:t>
      </w:r>
      <w:r w:rsidR="00E52E7E" w:rsidRPr="003E537A">
        <w:rPr>
          <w:rFonts w:ascii="Times New Roman" w:hAnsi="Times New Roman"/>
          <w:b/>
          <w:sz w:val="24"/>
        </w:rPr>
        <w:t>«дожитие»</w:t>
      </w:r>
      <w:r w:rsidR="0059496E" w:rsidRPr="003E537A">
        <w:rPr>
          <w:rFonts w:ascii="Times New Roman" w:hAnsi="Times New Roman"/>
          <w:sz w:val="24"/>
        </w:rPr>
        <w:t xml:space="preserve"> или страховому риску </w:t>
      </w:r>
      <w:r w:rsidR="0059496E" w:rsidRPr="003E537A">
        <w:rPr>
          <w:rFonts w:ascii="Times New Roman" w:hAnsi="Times New Roman"/>
          <w:b/>
          <w:sz w:val="24"/>
        </w:rPr>
        <w:t>«смерть в Гарантированный период выплат»</w:t>
      </w:r>
      <w:r w:rsidR="007D689F" w:rsidRPr="003E537A">
        <w:rPr>
          <w:rFonts w:ascii="Times New Roman" w:hAnsi="Times New Roman"/>
          <w:sz w:val="24"/>
        </w:rPr>
        <w:t xml:space="preserve"> по Договорам страхования с вариантом </w:t>
      </w:r>
      <w:r w:rsidR="00E52E7E" w:rsidRPr="003E537A">
        <w:rPr>
          <w:rFonts w:ascii="Times New Roman" w:hAnsi="Times New Roman"/>
          <w:sz w:val="24"/>
        </w:rPr>
        <w:t>«потенциальный доход</w:t>
      </w:r>
      <w:r w:rsidR="00E52E7E" w:rsidRPr="003E537A">
        <w:rPr>
          <w:rFonts w:ascii="Times New Roman" w:hAnsi="Times New Roman" w:cs="Times New Roman"/>
          <w:sz w:val="24"/>
          <w:szCs w:val="24"/>
        </w:rPr>
        <w:t>»</w:t>
      </w:r>
      <w:r w:rsidR="00E52E7E" w:rsidRPr="003E537A">
        <w:rPr>
          <w:rFonts w:ascii="Times New Roman" w:hAnsi="Times New Roman"/>
          <w:sz w:val="24"/>
        </w:rPr>
        <w:t xml:space="preserve"> – в составе каждой страховой выплаты</w:t>
      </w:r>
      <w:r w:rsidR="003A7DB4" w:rsidRPr="003E537A">
        <w:rPr>
          <w:rFonts w:ascii="Times New Roman" w:hAnsi="Times New Roman"/>
          <w:sz w:val="24"/>
        </w:rPr>
        <w:t xml:space="preserve"> после объявления фактической инвестиционной нормы доходности за прошедший год</w:t>
      </w:r>
      <w:r w:rsidR="003B1070" w:rsidRPr="003E537A">
        <w:rPr>
          <w:rFonts w:ascii="Times New Roman" w:hAnsi="Times New Roman"/>
          <w:sz w:val="24"/>
        </w:rPr>
        <w:t xml:space="preserve">. При этом дополнительный инвестиционный доход </w:t>
      </w:r>
      <w:r w:rsidR="00752D55" w:rsidRPr="003E537A">
        <w:rPr>
          <w:rFonts w:ascii="Times New Roman" w:hAnsi="Times New Roman"/>
          <w:sz w:val="24"/>
        </w:rPr>
        <w:t xml:space="preserve">делится </w:t>
      </w:r>
      <w:r w:rsidR="00CE2BD6" w:rsidRPr="003E537A">
        <w:rPr>
          <w:rFonts w:ascii="Times New Roman" w:hAnsi="Times New Roman"/>
          <w:sz w:val="24"/>
        </w:rPr>
        <w:t xml:space="preserve">по правилам, установленным Страховщиком, </w:t>
      </w:r>
      <w:r w:rsidR="00752D55" w:rsidRPr="003E537A">
        <w:rPr>
          <w:rFonts w:ascii="Times New Roman" w:hAnsi="Times New Roman"/>
          <w:sz w:val="24"/>
        </w:rPr>
        <w:t xml:space="preserve">и </w:t>
      </w:r>
      <w:r w:rsidR="003B1070" w:rsidRPr="003E537A">
        <w:rPr>
          <w:rFonts w:ascii="Times New Roman" w:hAnsi="Times New Roman"/>
          <w:sz w:val="24"/>
        </w:rPr>
        <w:t>выплачивается частями. По Договорам страхования, предусматривающим Гарантированный период выплат, допо</w:t>
      </w:r>
      <w:r w:rsidR="003A7DB4" w:rsidRPr="003E537A">
        <w:rPr>
          <w:rFonts w:ascii="Times New Roman" w:hAnsi="Times New Roman"/>
          <w:sz w:val="24"/>
        </w:rPr>
        <w:t xml:space="preserve">лнительный инвестиционный доход, подлежащий выплате (начислению) по страховому риску </w:t>
      </w:r>
      <w:r w:rsidR="003A7DB4" w:rsidRPr="003E537A">
        <w:rPr>
          <w:rFonts w:ascii="Times New Roman" w:hAnsi="Times New Roman"/>
          <w:b/>
          <w:sz w:val="24"/>
        </w:rPr>
        <w:t>«дожитие»</w:t>
      </w:r>
      <w:r w:rsidR="003A7DB4" w:rsidRPr="003E537A">
        <w:rPr>
          <w:rFonts w:ascii="Times New Roman" w:hAnsi="Times New Roman"/>
          <w:sz w:val="24"/>
        </w:rPr>
        <w:t xml:space="preserve"> и не выплаченный в связи со смертью Застрахованного лица</w:t>
      </w:r>
      <w:r w:rsidR="008D2FA0" w:rsidRPr="003E537A">
        <w:rPr>
          <w:rFonts w:ascii="Times New Roman" w:hAnsi="Times New Roman"/>
          <w:sz w:val="24"/>
        </w:rPr>
        <w:t xml:space="preserve">, </w:t>
      </w:r>
      <w:r w:rsidR="003A7DB4" w:rsidRPr="003E537A">
        <w:rPr>
          <w:rFonts w:ascii="Times New Roman" w:hAnsi="Times New Roman"/>
          <w:sz w:val="24"/>
        </w:rPr>
        <w:t xml:space="preserve">выплачивается в рамках исполнения Страховщиком обязательств по страховому риску </w:t>
      </w:r>
      <w:r w:rsidR="003A7DB4" w:rsidRPr="003E537A">
        <w:rPr>
          <w:rFonts w:ascii="Times New Roman" w:hAnsi="Times New Roman"/>
          <w:b/>
          <w:sz w:val="24"/>
        </w:rPr>
        <w:t>«смерть в Гарантированный период выплат</w:t>
      </w:r>
      <w:r w:rsidR="003A7DB4" w:rsidRPr="003E537A">
        <w:rPr>
          <w:rFonts w:ascii="Times New Roman" w:hAnsi="Times New Roman" w:cs="Times New Roman"/>
          <w:b/>
          <w:sz w:val="24"/>
          <w:szCs w:val="24"/>
        </w:rPr>
        <w:t>»</w:t>
      </w:r>
      <w:r w:rsidR="00091890" w:rsidRPr="003E537A">
        <w:rPr>
          <w:rFonts w:ascii="Times New Roman" w:hAnsi="Times New Roman" w:cs="Times New Roman"/>
          <w:sz w:val="24"/>
          <w:szCs w:val="24"/>
        </w:rPr>
        <w:t>.</w:t>
      </w:r>
    </w:p>
    <w:p w14:paraId="6B126904" w14:textId="4B135F10" w:rsidR="001804A3" w:rsidRPr="003E537A" w:rsidRDefault="001804A3" w:rsidP="0059496E">
      <w:pPr>
        <w:spacing w:after="0" w:line="240" w:lineRule="auto"/>
        <w:ind w:left="567"/>
        <w:jc w:val="both"/>
        <w:rPr>
          <w:rFonts w:ascii="Times New Roman" w:hAnsi="Times New Roman"/>
          <w:sz w:val="24"/>
        </w:rPr>
      </w:pPr>
      <w:r w:rsidRPr="003E537A">
        <w:rPr>
          <w:rFonts w:ascii="Times New Roman" w:hAnsi="Times New Roman"/>
          <w:sz w:val="24"/>
        </w:rPr>
        <w:t xml:space="preserve">12.6.3. </w:t>
      </w:r>
      <w:r w:rsidR="00091890" w:rsidRPr="003E537A">
        <w:rPr>
          <w:rFonts w:ascii="Times New Roman" w:hAnsi="Times New Roman" w:cs="Times New Roman"/>
          <w:sz w:val="24"/>
          <w:szCs w:val="24"/>
        </w:rPr>
        <w:t>В</w:t>
      </w:r>
      <w:r w:rsidR="00772152" w:rsidRPr="003E537A">
        <w:rPr>
          <w:rFonts w:ascii="Times New Roman" w:hAnsi="Times New Roman"/>
          <w:sz w:val="24"/>
        </w:rPr>
        <w:t xml:space="preserve"> отношении единовременной страховой выплаты при наступлении страхового случая по страховому риску </w:t>
      </w:r>
      <w:r w:rsidR="00772152" w:rsidRPr="003E537A">
        <w:rPr>
          <w:rFonts w:ascii="Times New Roman" w:hAnsi="Times New Roman"/>
          <w:b/>
          <w:sz w:val="24"/>
        </w:rPr>
        <w:t>«дожитие»</w:t>
      </w:r>
      <w:r w:rsidR="00772152" w:rsidRPr="003E537A">
        <w:rPr>
          <w:rFonts w:ascii="Times New Roman" w:hAnsi="Times New Roman"/>
          <w:sz w:val="24"/>
        </w:rPr>
        <w:t xml:space="preserve"> или при наступлении страхового случая по страховому риску </w:t>
      </w:r>
      <w:r w:rsidR="00772152" w:rsidRPr="003E537A">
        <w:rPr>
          <w:rFonts w:ascii="Times New Roman" w:hAnsi="Times New Roman"/>
          <w:b/>
          <w:sz w:val="24"/>
        </w:rPr>
        <w:t>«смерть»</w:t>
      </w:r>
      <w:r w:rsidR="0059496E" w:rsidRPr="003E537A">
        <w:rPr>
          <w:rFonts w:ascii="Times New Roman" w:hAnsi="Times New Roman"/>
          <w:sz w:val="24"/>
        </w:rPr>
        <w:t xml:space="preserve"> – в составе страховой выплаты</w:t>
      </w:r>
      <w:r w:rsidR="00091890" w:rsidRPr="003E537A">
        <w:rPr>
          <w:rFonts w:ascii="Times New Roman" w:hAnsi="Times New Roman" w:cs="Times New Roman"/>
          <w:sz w:val="24"/>
          <w:szCs w:val="24"/>
        </w:rPr>
        <w:t>.</w:t>
      </w:r>
    </w:p>
    <w:p w14:paraId="64F7228E" w14:textId="54176A31" w:rsidR="00892B8E" w:rsidRPr="003E537A" w:rsidRDefault="00892B8E" w:rsidP="0059496E">
      <w:pPr>
        <w:spacing w:after="0" w:line="240" w:lineRule="auto"/>
        <w:ind w:left="567"/>
        <w:jc w:val="both"/>
        <w:rPr>
          <w:rFonts w:ascii="Times New Roman" w:hAnsi="Times New Roman"/>
          <w:sz w:val="24"/>
        </w:rPr>
      </w:pPr>
      <w:r w:rsidRPr="003E537A">
        <w:rPr>
          <w:rFonts w:ascii="Times New Roman" w:hAnsi="Times New Roman"/>
          <w:sz w:val="24"/>
        </w:rPr>
        <w:t xml:space="preserve">12.6.4. </w:t>
      </w:r>
      <w:r w:rsidR="00091890" w:rsidRPr="003E537A">
        <w:rPr>
          <w:rFonts w:ascii="Times New Roman" w:hAnsi="Times New Roman" w:cs="Times New Roman"/>
          <w:sz w:val="24"/>
          <w:szCs w:val="24"/>
        </w:rPr>
        <w:t>В</w:t>
      </w:r>
      <w:r w:rsidR="00CA168F" w:rsidRPr="003E537A">
        <w:rPr>
          <w:rFonts w:ascii="Times New Roman" w:hAnsi="Times New Roman"/>
          <w:sz w:val="24"/>
        </w:rPr>
        <w:t xml:space="preserve"> случае досрочного прекращения Договора страхования – в составе выкупной суммы</w:t>
      </w:r>
      <w:r w:rsidR="00091890" w:rsidRPr="003E537A">
        <w:rPr>
          <w:rFonts w:ascii="Times New Roman" w:hAnsi="Times New Roman" w:cs="Times New Roman"/>
          <w:sz w:val="24"/>
          <w:szCs w:val="24"/>
        </w:rPr>
        <w:t>.</w:t>
      </w:r>
    </w:p>
    <w:p w14:paraId="70952592" w14:textId="5D508BE2" w:rsidR="00CA168F" w:rsidRPr="003E537A" w:rsidRDefault="00375CD4" w:rsidP="00624C5B">
      <w:pPr>
        <w:spacing w:after="0" w:line="240" w:lineRule="auto"/>
        <w:jc w:val="both"/>
        <w:rPr>
          <w:rFonts w:ascii="Times New Roman" w:hAnsi="Times New Roman"/>
          <w:sz w:val="24"/>
        </w:rPr>
      </w:pPr>
      <w:r w:rsidRPr="003E537A">
        <w:rPr>
          <w:rFonts w:ascii="Times New Roman" w:hAnsi="Times New Roman"/>
          <w:sz w:val="24"/>
        </w:rPr>
        <w:t xml:space="preserve">12.7. Если иное не предусмотрено действующим законодательством Российской Федерации, Стороны вправе договориться о дополнительных </w:t>
      </w:r>
      <w:r w:rsidR="00295702" w:rsidRPr="003E537A">
        <w:rPr>
          <w:rFonts w:ascii="Times New Roman" w:hAnsi="Times New Roman"/>
          <w:sz w:val="24"/>
        </w:rPr>
        <w:t>условиях в части расчета и выплаты (начисления) дополнительного инвестиционного дохода.</w:t>
      </w:r>
    </w:p>
    <w:p w14:paraId="432016D5" w14:textId="7E84A565" w:rsidR="00885EA9" w:rsidRPr="003E537A" w:rsidRDefault="000F34C8" w:rsidP="00234387">
      <w:pPr>
        <w:spacing w:before="240" w:after="0" w:line="240" w:lineRule="auto"/>
        <w:jc w:val="both"/>
        <w:rPr>
          <w:rFonts w:ascii="Times New Roman" w:hAnsi="Times New Roman"/>
          <w:b/>
          <w:sz w:val="24"/>
        </w:rPr>
      </w:pPr>
      <w:r w:rsidRPr="003E537A">
        <w:rPr>
          <w:rFonts w:ascii="Times New Roman" w:hAnsi="Times New Roman"/>
          <w:b/>
          <w:sz w:val="24"/>
        </w:rPr>
        <w:t>1</w:t>
      </w:r>
      <w:r w:rsidR="00332F55" w:rsidRPr="003E537A">
        <w:rPr>
          <w:rFonts w:ascii="Times New Roman" w:hAnsi="Times New Roman"/>
          <w:b/>
          <w:sz w:val="24"/>
        </w:rPr>
        <w:t>3</w:t>
      </w:r>
      <w:r w:rsidR="00885EA9" w:rsidRPr="003E537A">
        <w:rPr>
          <w:rFonts w:ascii="Times New Roman" w:hAnsi="Times New Roman"/>
          <w:b/>
          <w:sz w:val="24"/>
        </w:rPr>
        <w:t xml:space="preserve">. Права и обязанности </w:t>
      </w:r>
      <w:r w:rsidR="008F51A2" w:rsidRPr="003E537A">
        <w:rPr>
          <w:rFonts w:ascii="Times New Roman" w:hAnsi="Times New Roman"/>
          <w:b/>
          <w:sz w:val="24"/>
        </w:rPr>
        <w:t>С</w:t>
      </w:r>
      <w:r w:rsidR="00885EA9" w:rsidRPr="003E537A">
        <w:rPr>
          <w:rFonts w:ascii="Times New Roman" w:hAnsi="Times New Roman"/>
          <w:b/>
          <w:sz w:val="24"/>
        </w:rPr>
        <w:t>торон</w:t>
      </w:r>
    </w:p>
    <w:p w14:paraId="46AEA39D" w14:textId="6B84D2D2"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cs="Times New Roman"/>
          <w:sz w:val="24"/>
          <w:szCs w:val="24"/>
        </w:rPr>
        <w:t>1</w:t>
      </w:r>
      <w:r w:rsidR="00091890" w:rsidRPr="003E537A">
        <w:rPr>
          <w:rFonts w:ascii="Times New Roman" w:hAnsi="Times New Roman" w:cs="Times New Roman"/>
          <w:sz w:val="24"/>
          <w:szCs w:val="24"/>
        </w:rPr>
        <w:t>3</w:t>
      </w:r>
      <w:r w:rsidRPr="003E537A">
        <w:rPr>
          <w:rFonts w:ascii="Times New Roman" w:hAnsi="Times New Roman"/>
          <w:sz w:val="24"/>
        </w:rPr>
        <w:t>.1.</w:t>
      </w:r>
      <w:r w:rsidRPr="003E537A">
        <w:rPr>
          <w:rFonts w:ascii="Times New Roman" w:hAnsi="Times New Roman"/>
          <w:sz w:val="24"/>
        </w:rPr>
        <w:tab/>
        <w:t>Страховщик обязан:</w:t>
      </w:r>
    </w:p>
    <w:p w14:paraId="63C0DD44" w14:textId="3AA9C1B2" w:rsidR="00D60203"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.1.1.</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знакомить</w:t>
      </w:r>
      <w:r w:rsidRPr="003E537A">
        <w:rPr>
          <w:rFonts w:ascii="Times New Roman" w:hAnsi="Times New Roman"/>
          <w:sz w:val="24"/>
        </w:rPr>
        <w:t xml:space="preserve"> Страхователя с настоящими </w:t>
      </w:r>
      <w:r w:rsidR="00D60203" w:rsidRPr="003E537A">
        <w:rPr>
          <w:rFonts w:ascii="Times New Roman" w:hAnsi="Times New Roman"/>
          <w:sz w:val="24"/>
        </w:rPr>
        <w:t>Правилами страхования</w:t>
      </w:r>
      <w:r w:rsidR="00091890" w:rsidRPr="003E537A">
        <w:rPr>
          <w:rFonts w:ascii="Times New Roman" w:hAnsi="Times New Roman" w:cs="Times New Roman"/>
          <w:sz w:val="24"/>
          <w:szCs w:val="24"/>
        </w:rPr>
        <w:t>.</w:t>
      </w:r>
    </w:p>
    <w:p w14:paraId="34C7A596" w14:textId="37BB0252" w:rsidR="000F34C8" w:rsidRPr="003E537A" w:rsidRDefault="00D60203"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.1.2.</w:t>
      </w:r>
      <w:r w:rsidRPr="003E537A">
        <w:rPr>
          <w:rFonts w:ascii="Times New Roman" w:hAnsi="Times New Roman"/>
          <w:sz w:val="24"/>
        </w:rPr>
        <w:tab/>
      </w:r>
      <w:r w:rsidR="00091890" w:rsidRPr="003E537A">
        <w:rPr>
          <w:rFonts w:ascii="Times New Roman" w:hAnsi="Times New Roman" w:cs="Times New Roman"/>
          <w:sz w:val="24"/>
          <w:szCs w:val="24"/>
        </w:rPr>
        <w:t>П</w:t>
      </w:r>
      <w:r w:rsidR="000F34C8" w:rsidRPr="003E537A">
        <w:rPr>
          <w:rFonts w:ascii="Times New Roman" w:hAnsi="Times New Roman" w:cs="Times New Roman"/>
          <w:sz w:val="24"/>
          <w:szCs w:val="24"/>
        </w:rPr>
        <w:t>редоставить</w:t>
      </w:r>
      <w:r w:rsidR="000F34C8" w:rsidRPr="003E537A">
        <w:rPr>
          <w:rFonts w:ascii="Times New Roman" w:hAnsi="Times New Roman"/>
          <w:sz w:val="24"/>
        </w:rPr>
        <w:t xml:space="preserve"> по требованию Страхователя (Застрахованного лица, Выгодоприобретателя) информацию в соответствии с законодательством Российской Федерации</w:t>
      </w:r>
      <w:r w:rsidR="00091890" w:rsidRPr="003E537A">
        <w:rPr>
          <w:rFonts w:ascii="Times New Roman" w:hAnsi="Times New Roman" w:cs="Times New Roman"/>
          <w:sz w:val="24"/>
          <w:szCs w:val="24"/>
        </w:rPr>
        <w:t>.</w:t>
      </w:r>
    </w:p>
    <w:p w14:paraId="6A284661" w14:textId="7E909D9D" w:rsidR="000F34C8" w:rsidRPr="003E537A" w:rsidRDefault="000F34C8" w:rsidP="006F4873">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.1.</w:t>
      </w:r>
      <w:r w:rsidR="00D60203" w:rsidRPr="003E537A">
        <w:rPr>
          <w:rFonts w:ascii="Times New Roman" w:hAnsi="Times New Roman"/>
          <w:sz w:val="24"/>
        </w:rPr>
        <w:t>3</w:t>
      </w:r>
      <w:r w:rsidRPr="003E537A">
        <w:rPr>
          <w:rFonts w:ascii="Times New Roman" w:hAnsi="Times New Roman"/>
          <w:sz w:val="24"/>
        </w:rPr>
        <w:t>.</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ри</w:t>
      </w:r>
      <w:r w:rsidRPr="003E537A">
        <w:rPr>
          <w:rFonts w:ascii="Times New Roman" w:hAnsi="Times New Roman"/>
          <w:sz w:val="24"/>
        </w:rPr>
        <w:t xml:space="preserve"> наступлении страхового случая и отсутствии оснований для отказа в страховой выплате произвести страховую выплату в порядке и </w:t>
      </w:r>
      <w:r w:rsidR="00325AAA" w:rsidRPr="003E537A">
        <w:rPr>
          <w:rFonts w:ascii="Times New Roman" w:hAnsi="Times New Roman"/>
          <w:sz w:val="24"/>
        </w:rPr>
        <w:t xml:space="preserve">в </w:t>
      </w:r>
      <w:r w:rsidRPr="003E537A">
        <w:rPr>
          <w:rFonts w:ascii="Times New Roman" w:hAnsi="Times New Roman"/>
          <w:sz w:val="24"/>
        </w:rPr>
        <w:t xml:space="preserve">сроки, установленные </w:t>
      </w:r>
      <w:r w:rsidR="00087CD1" w:rsidRPr="003E537A">
        <w:rPr>
          <w:rFonts w:ascii="Times New Roman" w:hAnsi="Times New Roman"/>
          <w:sz w:val="24"/>
        </w:rPr>
        <w:t>Правилами</w:t>
      </w:r>
      <w:r w:rsidRPr="003E537A">
        <w:rPr>
          <w:rFonts w:ascii="Times New Roman" w:hAnsi="Times New Roman"/>
          <w:sz w:val="24"/>
        </w:rPr>
        <w:t xml:space="preserve"> страхования</w:t>
      </w:r>
      <w:r w:rsidR="006F4873" w:rsidRPr="003E537A">
        <w:rPr>
          <w:rFonts w:ascii="Times New Roman" w:hAnsi="Times New Roman"/>
          <w:sz w:val="24"/>
        </w:rPr>
        <w:t xml:space="preserve">. Если иное не предусмотрено настоящими Правилами страхования, по страховым рискам </w:t>
      </w:r>
      <w:r w:rsidR="006F4873" w:rsidRPr="003E537A">
        <w:rPr>
          <w:rFonts w:ascii="Times New Roman" w:hAnsi="Times New Roman"/>
          <w:b/>
          <w:sz w:val="24"/>
        </w:rPr>
        <w:t>«дожитие»</w:t>
      </w:r>
      <w:r w:rsidR="006F4873" w:rsidRPr="003E537A">
        <w:rPr>
          <w:rFonts w:ascii="Times New Roman" w:hAnsi="Times New Roman"/>
          <w:sz w:val="24"/>
        </w:rPr>
        <w:t xml:space="preserve">, </w:t>
      </w:r>
      <w:r w:rsidR="006F4873" w:rsidRPr="003E537A">
        <w:rPr>
          <w:rFonts w:ascii="Times New Roman" w:hAnsi="Times New Roman"/>
          <w:b/>
          <w:sz w:val="24"/>
        </w:rPr>
        <w:t>«инвалидность 1 группы (долгосрочный уход)»</w:t>
      </w:r>
      <w:r w:rsidR="006F4873" w:rsidRPr="003E537A">
        <w:rPr>
          <w:rFonts w:ascii="Times New Roman" w:hAnsi="Times New Roman"/>
          <w:sz w:val="24"/>
        </w:rPr>
        <w:t xml:space="preserve"> обязательства Страховщика по осуществлению страховых выплат не могут возникнуть ранее даты начала Периода выплаты ренты</w:t>
      </w:r>
      <w:r w:rsidR="00091890" w:rsidRPr="003E537A">
        <w:rPr>
          <w:rFonts w:ascii="Times New Roman" w:hAnsi="Times New Roman" w:cs="Times New Roman"/>
          <w:sz w:val="24"/>
          <w:szCs w:val="24"/>
        </w:rPr>
        <w:t>.</w:t>
      </w:r>
    </w:p>
    <w:p w14:paraId="2620DDBE" w14:textId="057EC9E0"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.1.</w:t>
      </w:r>
      <w:r w:rsidR="00D60203" w:rsidRPr="003E537A">
        <w:rPr>
          <w:rFonts w:ascii="Times New Roman" w:hAnsi="Times New Roman"/>
          <w:sz w:val="24"/>
        </w:rPr>
        <w:t>4</w:t>
      </w:r>
      <w:r w:rsidRPr="003E537A">
        <w:rPr>
          <w:rFonts w:ascii="Times New Roman" w:hAnsi="Times New Roman"/>
          <w:sz w:val="24"/>
        </w:rPr>
        <w:t>.</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беспечить</w:t>
      </w:r>
      <w:r w:rsidRPr="003E537A">
        <w:rPr>
          <w:rFonts w:ascii="Times New Roman" w:hAnsi="Times New Roman"/>
          <w:sz w:val="24"/>
        </w:rPr>
        <w:t xml:space="preserve"> конфиденциальность и безопасность персональных данных </w:t>
      </w:r>
      <w:r w:rsidRPr="003E537A">
        <w:rPr>
          <w:rFonts w:ascii="Times New Roman" w:hAnsi="Times New Roman" w:cs="Times New Roman"/>
          <w:sz w:val="24"/>
          <w:szCs w:val="24"/>
        </w:rPr>
        <w:t>Страховател</w:t>
      </w:r>
      <w:r w:rsidR="00B66E99" w:rsidRPr="003E537A">
        <w:rPr>
          <w:rFonts w:ascii="Times New Roman" w:hAnsi="Times New Roman" w:cs="Times New Roman"/>
          <w:sz w:val="24"/>
          <w:szCs w:val="24"/>
        </w:rPr>
        <w:t>я</w:t>
      </w:r>
      <w:r w:rsidRPr="003E537A">
        <w:rPr>
          <w:rFonts w:ascii="Times New Roman" w:hAnsi="Times New Roman" w:cs="Times New Roman"/>
          <w:sz w:val="24"/>
          <w:szCs w:val="24"/>
        </w:rPr>
        <w:t>, Застрахованно</w:t>
      </w:r>
      <w:r w:rsidR="00B66E99" w:rsidRPr="003E537A">
        <w:rPr>
          <w:rFonts w:ascii="Times New Roman" w:hAnsi="Times New Roman" w:cs="Times New Roman"/>
          <w:sz w:val="24"/>
          <w:szCs w:val="24"/>
        </w:rPr>
        <w:t>го</w:t>
      </w:r>
      <w:r w:rsidRPr="003E537A">
        <w:rPr>
          <w:rFonts w:ascii="Times New Roman" w:hAnsi="Times New Roman" w:cs="Times New Roman"/>
          <w:sz w:val="24"/>
          <w:szCs w:val="24"/>
        </w:rPr>
        <w:t xml:space="preserve"> лиц</w:t>
      </w:r>
      <w:r w:rsidR="00B66E99" w:rsidRPr="003E537A">
        <w:rPr>
          <w:rFonts w:ascii="Times New Roman" w:hAnsi="Times New Roman" w:cs="Times New Roman"/>
          <w:sz w:val="24"/>
          <w:szCs w:val="24"/>
        </w:rPr>
        <w:t>а</w:t>
      </w:r>
      <w:r w:rsidRPr="003E537A">
        <w:rPr>
          <w:rFonts w:ascii="Times New Roman" w:hAnsi="Times New Roman" w:cs="Times New Roman"/>
          <w:sz w:val="24"/>
          <w:szCs w:val="24"/>
        </w:rPr>
        <w:t>, Выгодоприобретател</w:t>
      </w:r>
      <w:r w:rsidR="00B66E99" w:rsidRPr="003E537A">
        <w:rPr>
          <w:rFonts w:ascii="Times New Roman" w:hAnsi="Times New Roman" w:cs="Times New Roman"/>
          <w:sz w:val="24"/>
          <w:szCs w:val="24"/>
        </w:rPr>
        <w:t>ей</w:t>
      </w:r>
      <w:r w:rsidRPr="003E537A">
        <w:rPr>
          <w:rFonts w:ascii="Times New Roman" w:hAnsi="Times New Roman"/>
          <w:sz w:val="24"/>
        </w:rPr>
        <w:t>, полученных в связи с заключением и исполнением Договора страхования.</w:t>
      </w:r>
    </w:p>
    <w:p w14:paraId="55E78815" w14:textId="20C9F86A"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w:t>
      </w:r>
      <w:r w:rsidRPr="003E537A">
        <w:rPr>
          <w:rFonts w:ascii="Times New Roman" w:hAnsi="Times New Roman"/>
          <w:sz w:val="24"/>
        </w:rPr>
        <w:tab/>
        <w:t>Страховщик имеет право:</w:t>
      </w:r>
    </w:p>
    <w:p w14:paraId="2E5C611A" w14:textId="15371362"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.2.1.</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еред</w:t>
      </w:r>
      <w:r w:rsidRPr="003E537A">
        <w:rPr>
          <w:rFonts w:ascii="Times New Roman" w:hAnsi="Times New Roman"/>
          <w:sz w:val="24"/>
        </w:rPr>
        <w:t xml:space="preserve"> заключением Договора страхования запросить у Страхователя и у потенциального Застрахованного лица сведения и</w:t>
      </w:r>
      <w:r w:rsidR="00325AAA" w:rsidRPr="003E537A">
        <w:rPr>
          <w:rFonts w:ascii="Times New Roman" w:hAnsi="Times New Roman" w:cs="Times New Roman"/>
          <w:sz w:val="24"/>
          <w:szCs w:val="24"/>
        </w:rPr>
        <w:t>/</w:t>
      </w:r>
      <w:r w:rsidRPr="003E537A">
        <w:rPr>
          <w:rFonts w:ascii="Times New Roman" w:hAnsi="Times New Roman"/>
          <w:sz w:val="24"/>
        </w:rPr>
        <w:t>или документы, необходимые для заключения Договора страхования и</w:t>
      </w:r>
      <w:r w:rsidR="00325AAA" w:rsidRPr="003E537A">
        <w:rPr>
          <w:rFonts w:ascii="Times New Roman" w:hAnsi="Times New Roman" w:cs="Times New Roman"/>
          <w:sz w:val="24"/>
          <w:szCs w:val="24"/>
        </w:rPr>
        <w:t>/</w:t>
      </w:r>
      <w:r w:rsidRPr="003E537A">
        <w:rPr>
          <w:rFonts w:ascii="Times New Roman" w:hAnsi="Times New Roman"/>
          <w:sz w:val="24"/>
        </w:rPr>
        <w:t xml:space="preserve">или оценки страхового риска (в </w:t>
      </w:r>
      <w:r w:rsidRPr="003E537A">
        <w:rPr>
          <w:rFonts w:ascii="Times New Roman" w:hAnsi="Times New Roman" w:cs="Times New Roman"/>
          <w:sz w:val="24"/>
          <w:szCs w:val="24"/>
        </w:rPr>
        <w:t>т</w:t>
      </w:r>
      <w:r w:rsidR="00091890" w:rsidRPr="003E537A">
        <w:rPr>
          <w:rFonts w:ascii="Times New Roman" w:hAnsi="Times New Roman" w:cs="Times New Roman"/>
          <w:sz w:val="24"/>
          <w:szCs w:val="24"/>
        </w:rPr>
        <w:t>.</w:t>
      </w:r>
      <w:r w:rsidRPr="003E537A">
        <w:rPr>
          <w:rFonts w:ascii="Times New Roman" w:hAnsi="Times New Roman" w:cs="Times New Roman"/>
          <w:sz w:val="24"/>
          <w:szCs w:val="24"/>
        </w:rPr>
        <w:t xml:space="preserve"> ч</w:t>
      </w:r>
      <w:r w:rsidR="00091890" w:rsidRPr="003E537A">
        <w:rPr>
          <w:rFonts w:ascii="Times New Roman" w:hAnsi="Times New Roman" w:cs="Times New Roman"/>
          <w:sz w:val="24"/>
          <w:szCs w:val="24"/>
        </w:rPr>
        <w:t>.</w:t>
      </w:r>
      <w:r w:rsidRPr="003E537A">
        <w:rPr>
          <w:rFonts w:ascii="Times New Roman" w:hAnsi="Times New Roman"/>
          <w:sz w:val="24"/>
        </w:rPr>
        <w:t xml:space="preserve"> медицинского характера), а также потребовать прохождения потенциальным Застрахованным лицом медицинского осмотра</w:t>
      </w:r>
      <w:r w:rsidR="00325AAA" w:rsidRPr="003E537A">
        <w:rPr>
          <w:rFonts w:ascii="Times New Roman" w:hAnsi="Times New Roman"/>
          <w:sz w:val="24"/>
        </w:rPr>
        <w:t xml:space="preserve"> </w:t>
      </w:r>
      <w:r w:rsidRPr="003E537A">
        <w:rPr>
          <w:rFonts w:ascii="Times New Roman" w:hAnsi="Times New Roman"/>
          <w:sz w:val="24"/>
        </w:rPr>
        <w:t>/ обследования с целью оценки фактического состояния его здоровья</w:t>
      </w:r>
      <w:r w:rsidR="00091890" w:rsidRPr="003E537A">
        <w:rPr>
          <w:rFonts w:ascii="Times New Roman" w:hAnsi="Times New Roman" w:cs="Times New Roman"/>
          <w:sz w:val="24"/>
          <w:szCs w:val="24"/>
        </w:rPr>
        <w:t>.</w:t>
      </w:r>
    </w:p>
    <w:p w14:paraId="2905E343" w14:textId="020B1DAD"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.2.2.</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роверять</w:t>
      </w:r>
      <w:r w:rsidRPr="003E537A">
        <w:rPr>
          <w:rFonts w:ascii="Times New Roman" w:hAnsi="Times New Roman"/>
          <w:sz w:val="24"/>
        </w:rPr>
        <w:t xml:space="preserve"> достоверность данных и информации, сообщаемой Страхователем или Застрахованным лицом, любыми способами, не противоречащими законодательству Российской Федерации</w:t>
      </w:r>
      <w:r w:rsidR="00091890" w:rsidRPr="003E537A">
        <w:rPr>
          <w:rFonts w:ascii="Times New Roman" w:hAnsi="Times New Roman" w:cs="Times New Roman"/>
          <w:sz w:val="24"/>
          <w:szCs w:val="24"/>
        </w:rPr>
        <w:t>.</w:t>
      </w:r>
    </w:p>
    <w:p w14:paraId="61EC3962" w14:textId="03637513"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.2.3.</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тказаться</w:t>
      </w:r>
      <w:r w:rsidRPr="003E537A">
        <w:rPr>
          <w:rFonts w:ascii="Times New Roman" w:hAnsi="Times New Roman"/>
          <w:sz w:val="24"/>
        </w:rPr>
        <w:t xml:space="preserve"> в любой момент в одностороннем порядке в полном объеме от исполнения Договора страхования, заключенного с юридическим лицом / физическим лицом, действующим в качестве индивидуального предпринимателя, в случае нарушения Страхователем положения(</w:t>
      </w:r>
      <w:r w:rsidR="004419F4" w:rsidRPr="003E537A">
        <w:rPr>
          <w:rFonts w:ascii="Times New Roman" w:hAnsi="Times New Roman"/>
          <w:sz w:val="24"/>
        </w:rPr>
        <w:t>-</w:t>
      </w:r>
      <w:r w:rsidRPr="003E537A">
        <w:rPr>
          <w:rFonts w:ascii="Times New Roman" w:hAnsi="Times New Roman"/>
          <w:sz w:val="24"/>
        </w:rPr>
        <w:t>ий) настоящих Правил страхования и</w:t>
      </w:r>
      <w:r w:rsidR="00325AAA" w:rsidRPr="003E537A">
        <w:rPr>
          <w:rFonts w:ascii="Times New Roman" w:hAnsi="Times New Roman" w:cs="Times New Roman"/>
          <w:sz w:val="24"/>
          <w:szCs w:val="24"/>
        </w:rPr>
        <w:t>/</w:t>
      </w:r>
      <w:r w:rsidRPr="003E537A">
        <w:rPr>
          <w:rFonts w:ascii="Times New Roman" w:hAnsi="Times New Roman"/>
          <w:sz w:val="24"/>
        </w:rPr>
        <w:t xml:space="preserve">или Страхового полиса (в т. ч. неисполнение обязанности, предусмотренной пп. </w:t>
      </w:r>
      <w:r w:rsidR="00F84125" w:rsidRPr="003E537A">
        <w:rPr>
          <w:rFonts w:ascii="Times New Roman" w:hAnsi="Times New Roman"/>
          <w:sz w:val="24"/>
        </w:rPr>
        <w:t>1</w:t>
      </w:r>
      <w:r w:rsidR="00332F55" w:rsidRPr="003E537A">
        <w:rPr>
          <w:rFonts w:ascii="Times New Roman" w:hAnsi="Times New Roman"/>
          <w:sz w:val="24"/>
        </w:rPr>
        <w:t>3</w:t>
      </w:r>
      <w:r w:rsidR="00F84125" w:rsidRPr="003E537A">
        <w:rPr>
          <w:rFonts w:ascii="Times New Roman" w:hAnsi="Times New Roman"/>
          <w:sz w:val="24"/>
        </w:rPr>
        <w:t>.3.4</w:t>
      </w:r>
      <w:r w:rsidRPr="003E537A">
        <w:rPr>
          <w:rFonts w:ascii="Times New Roman" w:hAnsi="Times New Roman"/>
          <w:sz w:val="24"/>
        </w:rPr>
        <w:t xml:space="preserve"> настоящих Правил страхования</w:t>
      </w:r>
      <w:r w:rsidRPr="003E537A">
        <w:rPr>
          <w:rFonts w:ascii="Times New Roman" w:hAnsi="Times New Roman" w:cs="Times New Roman"/>
          <w:sz w:val="24"/>
          <w:szCs w:val="24"/>
        </w:rPr>
        <w:t>)</w:t>
      </w:r>
      <w:r w:rsidR="00091890" w:rsidRPr="003E537A">
        <w:rPr>
          <w:rFonts w:ascii="Times New Roman" w:hAnsi="Times New Roman" w:cs="Times New Roman"/>
          <w:sz w:val="24"/>
          <w:szCs w:val="24"/>
        </w:rPr>
        <w:t>.</w:t>
      </w:r>
    </w:p>
    <w:p w14:paraId="3E625FB6" w14:textId="22769797"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.2.4.</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тсрочить</w:t>
      </w:r>
      <w:r w:rsidRPr="003E537A">
        <w:rPr>
          <w:rFonts w:ascii="Times New Roman" w:hAnsi="Times New Roman"/>
          <w:sz w:val="24"/>
        </w:rPr>
        <w:t xml:space="preserve"> принятие решения о признании или непризнании произошедшего события страховым случаем в соответствии с п. </w:t>
      </w:r>
      <w:r w:rsidR="00332F55" w:rsidRPr="003E537A">
        <w:rPr>
          <w:rFonts w:ascii="Times New Roman" w:hAnsi="Times New Roman"/>
          <w:sz w:val="24"/>
        </w:rPr>
        <w:t>8</w:t>
      </w:r>
      <w:r w:rsidR="00943C2F" w:rsidRPr="003E537A">
        <w:rPr>
          <w:rFonts w:ascii="Times New Roman" w:hAnsi="Times New Roman"/>
          <w:sz w:val="24"/>
        </w:rPr>
        <w:t>.7</w:t>
      </w:r>
      <w:r w:rsidRPr="003E537A">
        <w:rPr>
          <w:rFonts w:ascii="Times New Roman" w:hAnsi="Times New Roman"/>
          <w:sz w:val="24"/>
        </w:rPr>
        <w:t xml:space="preserve"> настоящих Правил страхования</w:t>
      </w:r>
      <w:r w:rsidR="00091890" w:rsidRPr="003E537A">
        <w:rPr>
          <w:rFonts w:ascii="Times New Roman" w:hAnsi="Times New Roman" w:cs="Times New Roman"/>
          <w:sz w:val="24"/>
          <w:szCs w:val="24"/>
        </w:rPr>
        <w:t>.</w:t>
      </w:r>
    </w:p>
    <w:p w14:paraId="5EFE8D4D" w14:textId="7DA7E2E6"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.2.5.</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роверять</w:t>
      </w:r>
      <w:r w:rsidRPr="003E537A">
        <w:rPr>
          <w:rFonts w:ascii="Times New Roman" w:hAnsi="Times New Roman"/>
          <w:sz w:val="24"/>
        </w:rPr>
        <w:t xml:space="preserve"> выполнение Страхователем положений Договора страхования</w:t>
      </w:r>
      <w:r w:rsidR="00091890" w:rsidRPr="003E537A">
        <w:rPr>
          <w:rFonts w:ascii="Times New Roman" w:hAnsi="Times New Roman" w:cs="Times New Roman"/>
          <w:sz w:val="24"/>
          <w:szCs w:val="24"/>
        </w:rPr>
        <w:t>.</w:t>
      </w:r>
    </w:p>
    <w:p w14:paraId="667FA80D" w14:textId="5B8DA776"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.2.6.</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тказать</w:t>
      </w:r>
      <w:r w:rsidRPr="003E537A">
        <w:rPr>
          <w:rFonts w:ascii="Times New Roman" w:hAnsi="Times New Roman"/>
          <w:sz w:val="24"/>
        </w:rPr>
        <w:t xml:space="preserve"> в страховой выплате в случаях, предусмотренных настоящими Правилами</w:t>
      </w:r>
      <w:r w:rsidR="00091890" w:rsidRPr="003E537A">
        <w:rPr>
          <w:rFonts w:ascii="Times New Roman" w:hAnsi="Times New Roman" w:cs="Times New Roman"/>
          <w:sz w:val="24"/>
          <w:szCs w:val="24"/>
        </w:rPr>
        <w:t>.</w:t>
      </w:r>
    </w:p>
    <w:p w14:paraId="4A5ED5D6" w14:textId="645E458A"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.2.7.</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существлять</w:t>
      </w:r>
      <w:r w:rsidRPr="003E537A">
        <w:rPr>
          <w:rFonts w:ascii="Times New Roman" w:hAnsi="Times New Roman"/>
          <w:sz w:val="24"/>
        </w:rPr>
        <w:t xml:space="preserve"> иные действия для исполнения положений Договора страхования.</w:t>
      </w:r>
    </w:p>
    <w:p w14:paraId="333E47C9" w14:textId="5699ACAC"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w:t>
      </w:r>
      <w:r w:rsidRPr="003E537A">
        <w:rPr>
          <w:rFonts w:ascii="Times New Roman" w:hAnsi="Times New Roman"/>
          <w:sz w:val="24"/>
        </w:rPr>
        <w:tab/>
        <w:t>Страхователь обязан:</w:t>
      </w:r>
    </w:p>
    <w:p w14:paraId="7754CA13" w14:textId="527938F7"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.3.1.</w:t>
      </w:r>
      <w:r w:rsidRPr="003E537A">
        <w:rPr>
          <w:rFonts w:ascii="Times New Roman" w:hAnsi="Times New Roman"/>
          <w:sz w:val="24"/>
        </w:rPr>
        <w:tab/>
      </w:r>
      <w:r w:rsidR="00091890" w:rsidRPr="003E537A">
        <w:rPr>
          <w:rFonts w:ascii="Times New Roman" w:hAnsi="Times New Roman" w:cs="Times New Roman"/>
          <w:sz w:val="24"/>
          <w:szCs w:val="24"/>
        </w:rPr>
        <w:t>У</w:t>
      </w:r>
      <w:r w:rsidRPr="003E537A">
        <w:rPr>
          <w:rFonts w:ascii="Times New Roman" w:hAnsi="Times New Roman" w:cs="Times New Roman"/>
          <w:sz w:val="24"/>
          <w:szCs w:val="24"/>
        </w:rPr>
        <w:t>плачивать</w:t>
      </w:r>
      <w:r w:rsidRPr="003E537A">
        <w:rPr>
          <w:rFonts w:ascii="Times New Roman" w:hAnsi="Times New Roman"/>
          <w:sz w:val="24"/>
        </w:rPr>
        <w:t xml:space="preserve"> страховую премию </w:t>
      </w:r>
      <w:r w:rsidR="008A467F" w:rsidRPr="003E537A">
        <w:rPr>
          <w:rFonts w:ascii="Times New Roman" w:hAnsi="Times New Roman"/>
          <w:sz w:val="24"/>
        </w:rPr>
        <w:t xml:space="preserve">в порядке, </w:t>
      </w:r>
      <w:r w:rsidRPr="003E537A">
        <w:rPr>
          <w:rFonts w:ascii="Times New Roman" w:hAnsi="Times New Roman"/>
          <w:sz w:val="24"/>
        </w:rPr>
        <w:t xml:space="preserve">размере и </w:t>
      </w:r>
      <w:r w:rsidR="00325AAA" w:rsidRPr="003E537A">
        <w:rPr>
          <w:rFonts w:ascii="Times New Roman" w:hAnsi="Times New Roman"/>
          <w:sz w:val="24"/>
        </w:rPr>
        <w:t xml:space="preserve">в </w:t>
      </w:r>
      <w:r w:rsidRPr="003E537A">
        <w:rPr>
          <w:rFonts w:ascii="Times New Roman" w:hAnsi="Times New Roman"/>
          <w:sz w:val="24"/>
        </w:rPr>
        <w:t>сроки, определенные Договором страхования</w:t>
      </w:r>
      <w:r w:rsidR="00091890" w:rsidRPr="003E537A">
        <w:rPr>
          <w:rFonts w:ascii="Times New Roman" w:hAnsi="Times New Roman" w:cs="Times New Roman"/>
          <w:sz w:val="24"/>
          <w:szCs w:val="24"/>
        </w:rPr>
        <w:t>.</w:t>
      </w:r>
    </w:p>
    <w:p w14:paraId="0AD935DD" w14:textId="47B209F4"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.3.2.</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ри</w:t>
      </w:r>
      <w:r w:rsidRPr="003E537A">
        <w:rPr>
          <w:rFonts w:ascii="Times New Roman" w:hAnsi="Times New Roman"/>
          <w:sz w:val="24"/>
        </w:rPr>
        <w:t xml:space="preserve"> заключении Договора страхования предоставить сведения и</w:t>
      </w:r>
      <w:r w:rsidR="00325AAA" w:rsidRPr="003E537A">
        <w:rPr>
          <w:rFonts w:ascii="Times New Roman" w:hAnsi="Times New Roman" w:cs="Times New Roman"/>
          <w:sz w:val="24"/>
          <w:szCs w:val="24"/>
        </w:rPr>
        <w:t>/</w:t>
      </w:r>
      <w:r w:rsidRPr="003E537A">
        <w:rPr>
          <w:rFonts w:ascii="Times New Roman" w:hAnsi="Times New Roman"/>
          <w:sz w:val="24"/>
        </w:rPr>
        <w:t>или документы, необходимые для заключения Договора страхования и</w:t>
      </w:r>
      <w:r w:rsidR="00325AAA" w:rsidRPr="003E537A">
        <w:rPr>
          <w:rFonts w:ascii="Times New Roman" w:hAnsi="Times New Roman" w:cs="Times New Roman"/>
          <w:sz w:val="24"/>
          <w:szCs w:val="24"/>
        </w:rPr>
        <w:t>/</w:t>
      </w:r>
      <w:r w:rsidRPr="003E537A">
        <w:rPr>
          <w:rFonts w:ascii="Times New Roman" w:hAnsi="Times New Roman"/>
          <w:sz w:val="24"/>
        </w:rPr>
        <w:t xml:space="preserve">или оценки страхового риска (в </w:t>
      </w:r>
      <w:r w:rsidRPr="003E537A">
        <w:rPr>
          <w:rFonts w:ascii="Times New Roman" w:hAnsi="Times New Roman" w:cs="Times New Roman"/>
          <w:sz w:val="24"/>
          <w:szCs w:val="24"/>
        </w:rPr>
        <w:t>т</w:t>
      </w:r>
      <w:r w:rsidR="00091890" w:rsidRPr="003E537A">
        <w:rPr>
          <w:rFonts w:ascii="Times New Roman" w:hAnsi="Times New Roman" w:cs="Times New Roman"/>
          <w:sz w:val="24"/>
          <w:szCs w:val="24"/>
        </w:rPr>
        <w:t>.</w:t>
      </w:r>
      <w:r w:rsidRPr="003E537A">
        <w:rPr>
          <w:rFonts w:ascii="Times New Roman" w:hAnsi="Times New Roman" w:cs="Times New Roman"/>
          <w:sz w:val="24"/>
          <w:szCs w:val="24"/>
        </w:rPr>
        <w:t xml:space="preserve"> ч</w:t>
      </w:r>
      <w:r w:rsidR="00091890" w:rsidRPr="003E537A">
        <w:rPr>
          <w:rFonts w:ascii="Times New Roman" w:hAnsi="Times New Roman" w:cs="Times New Roman"/>
          <w:sz w:val="24"/>
          <w:szCs w:val="24"/>
        </w:rPr>
        <w:t>.</w:t>
      </w:r>
      <w:r w:rsidRPr="003E537A">
        <w:rPr>
          <w:rFonts w:ascii="Times New Roman" w:hAnsi="Times New Roman"/>
          <w:sz w:val="24"/>
        </w:rPr>
        <w:t xml:space="preserve"> медицинского характера</w:t>
      </w:r>
      <w:r w:rsidRPr="003E537A">
        <w:rPr>
          <w:rFonts w:ascii="Times New Roman" w:hAnsi="Times New Roman" w:cs="Times New Roman"/>
          <w:sz w:val="24"/>
          <w:szCs w:val="24"/>
        </w:rPr>
        <w:t>)</w:t>
      </w:r>
      <w:r w:rsidR="00091890" w:rsidRPr="003E537A">
        <w:rPr>
          <w:rFonts w:ascii="Times New Roman" w:hAnsi="Times New Roman" w:cs="Times New Roman"/>
          <w:sz w:val="24"/>
          <w:szCs w:val="24"/>
        </w:rPr>
        <w:t>.</w:t>
      </w:r>
    </w:p>
    <w:p w14:paraId="49F4159C" w14:textId="51660DDB"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.3.3.</w:t>
      </w:r>
      <w:r w:rsidRPr="003E537A">
        <w:rPr>
          <w:rFonts w:ascii="Times New Roman" w:hAnsi="Times New Roman"/>
          <w:sz w:val="24"/>
        </w:rPr>
        <w:tab/>
      </w:r>
      <w:r w:rsidR="00091890" w:rsidRPr="003E537A">
        <w:rPr>
          <w:rFonts w:ascii="Times New Roman" w:hAnsi="Times New Roman" w:cs="Times New Roman"/>
          <w:sz w:val="24"/>
          <w:szCs w:val="24"/>
        </w:rPr>
        <w:t>Н</w:t>
      </w:r>
      <w:r w:rsidRPr="003E537A">
        <w:rPr>
          <w:rFonts w:ascii="Times New Roman" w:hAnsi="Times New Roman" w:cs="Times New Roman"/>
          <w:sz w:val="24"/>
          <w:szCs w:val="24"/>
        </w:rPr>
        <w:t>езамедлительно</w:t>
      </w:r>
      <w:r w:rsidRPr="003E537A">
        <w:rPr>
          <w:rFonts w:ascii="Times New Roman" w:hAnsi="Times New Roman"/>
          <w:sz w:val="24"/>
        </w:rPr>
        <w:t xml:space="preserve"> </w:t>
      </w:r>
      <w:r w:rsidR="00C26BCA" w:rsidRPr="003E537A">
        <w:rPr>
          <w:rFonts w:ascii="Times New Roman" w:hAnsi="Times New Roman"/>
          <w:sz w:val="24"/>
        </w:rPr>
        <w:t>(не позднее 7 (семи) рабочих дней</w:t>
      </w:r>
      <w:r w:rsidR="00387C27" w:rsidRPr="003E537A">
        <w:rPr>
          <w:rFonts w:ascii="Times New Roman" w:hAnsi="Times New Roman"/>
          <w:sz w:val="24"/>
        </w:rPr>
        <w:t xml:space="preserve"> с момента внесения изменений</w:t>
      </w:r>
      <w:r w:rsidR="00C26BCA" w:rsidRPr="003E537A">
        <w:rPr>
          <w:rFonts w:ascii="Times New Roman" w:hAnsi="Times New Roman"/>
          <w:sz w:val="24"/>
        </w:rPr>
        <w:t xml:space="preserve">) </w:t>
      </w:r>
      <w:r w:rsidRPr="003E537A">
        <w:rPr>
          <w:rFonts w:ascii="Times New Roman" w:hAnsi="Times New Roman"/>
          <w:sz w:val="24"/>
        </w:rPr>
        <w:t xml:space="preserve">уведомлять Страховщика обо всех изменениях </w:t>
      </w:r>
      <w:r w:rsidRPr="003E537A">
        <w:rPr>
          <w:rFonts w:ascii="Times New Roman" w:hAnsi="Times New Roman" w:cs="Times New Roman"/>
          <w:sz w:val="24"/>
          <w:szCs w:val="24"/>
        </w:rPr>
        <w:t>сведени</w:t>
      </w:r>
      <w:r w:rsidR="00B66E99" w:rsidRPr="003E537A">
        <w:rPr>
          <w:rFonts w:ascii="Times New Roman" w:hAnsi="Times New Roman" w:cs="Times New Roman"/>
          <w:sz w:val="24"/>
          <w:szCs w:val="24"/>
        </w:rPr>
        <w:t>й</w:t>
      </w:r>
      <w:r w:rsidR="00B66E99" w:rsidRPr="003E537A">
        <w:rPr>
          <w:rFonts w:ascii="Times New Roman" w:hAnsi="Times New Roman"/>
          <w:sz w:val="24"/>
        </w:rPr>
        <w:t>,</w:t>
      </w:r>
      <w:r w:rsidRPr="003E537A">
        <w:rPr>
          <w:rFonts w:ascii="Times New Roman" w:hAnsi="Times New Roman"/>
          <w:sz w:val="24"/>
        </w:rPr>
        <w:t xml:space="preserve"> предоставленных Страховщику при заключении Договора страхования (кроме изменений, предусмотренных п.</w:t>
      </w:r>
      <w:r w:rsidR="00091890" w:rsidRPr="003E537A">
        <w:rPr>
          <w:rFonts w:ascii="Times New Roman" w:hAnsi="Times New Roman" w:cs="Times New Roman"/>
          <w:sz w:val="24"/>
          <w:szCs w:val="24"/>
        </w:rPr>
        <w:t xml:space="preserve"> </w:t>
      </w:r>
      <w:r w:rsidR="00F84125" w:rsidRPr="003E537A">
        <w:rPr>
          <w:rFonts w:ascii="Times New Roman" w:hAnsi="Times New Roman"/>
          <w:sz w:val="24"/>
        </w:rPr>
        <w:t>5.10</w:t>
      </w:r>
      <w:r w:rsidRPr="003E537A">
        <w:rPr>
          <w:rFonts w:ascii="Times New Roman" w:hAnsi="Times New Roman"/>
          <w:sz w:val="24"/>
        </w:rPr>
        <w:t xml:space="preserve"> Правил страхования). При получении указанной информации Страховщик обновляет соответствующие сведения в течение дня с момента их получения. Сведения, предоставленные при заключении Договора страхования, считаются актуальными до момента получения Страховщиком информации об их изменении</w:t>
      </w:r>
      <w:r w:rsidR="00091890" w:rsidRPr="003E537A">
        <w:rPr>
          <w:rFonts w:ascii="Times New Roman" w:hAnsi="Times New Roman" w:cs="Times New Roman"/>
          <w:sz w:val="24"/>
          <w:szCs w:val="24"/>
        </w:rPr>
        <w:t>.</w:t>
      </w:r>
    </w:p>
    <w:p w14:paraId="33EDCF99" w14:textId="532E6F69"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.3.4.</w:t>
      </w:r>
      <w:r w:rsidRPr="003E537A">
        <w:rPr>
          <w:rFonts w:ascii="Times New Roman" w:hAnsi="Times New Roman"/>
          <w:sz w:val="24"/>
        </w:rPr>
        <w:tab/>
      </w:r>
      <w:r w:rsidR="00091890" w:rsidRPr="003E537A">
        <w:rPr>
          <w:rFonts w:ascii="Times New Roman" w:hAnsi="Times New Roman" w:cs="Times New Roman"/>
          <w:sz w:val="24"/>
          <w:szCs w:val="24"/>
        </w:rPr>
        <w:t>У</w:t>
      </w:r>
      <w:r w:rsidRPr="003E537A">
        <w:rPr>
          <w:rFonts w:ascii="Times New Roman" w:hAnsi="Times New Roman" w:cs="Times New Roman"/>
          <w:sz w:val="24"/>
          <w:szCs w:val="24"/>
        </w:rPr>
        <w:t>ведомлять</w:t>
      </w:r>
      <w:r w:rsidRPr="003E537A">
        <w:rPr>
          <w:rFonts w:ascii="Times New Roman" w:hAnsi="Times New Roman"/>
          <w:sz w:val="24"/>
        </w:rPr>
        <w:t xml:space="preserve"> Страховщика об обстоятельствах, влекущих изменение страхового риска, в соответствии с п. </w:t>
      </w:r>
      <w:r w:rsidR="00F84125" w:rsidRPr="003E537A">
        <w:rPr>
          <w:rFonts w:ascii="Times New Roman" w:hAnsi="Times New Roman"/>
          <w:sz w:val="24"/>
        </w:rPr>
        <w:t>5.10</w:t>
      </w:r>
      <w:r w:rsidR="00AA4F62" w:rsidRPr="003E537A">
        <w:rPr>
          <w:rFonts w:ascii="Times New Roman" w:hAnsi="Times New Roman"/>
          <w:sz w:val="24"/>
        </w:rPr>
        <w:t xml:space="preserve"> </w:t>
      </w:r>
      <w:r w:rsidRPr="003E537A">
        <w:rPr>
          <w:rFonts w:ascii="Times New Roman" w:hAnsi="Times New Roman"/>
          <w:sz w:val="24"/>
        </w:rPr>
        <w:t>настоящих Правил страхования в письменной форме в срок не позднее 2 (двух) рабочих дней с момента, когда Страхователь узнал о произошедших изменениях. При этом Стороны могут согласовать иные сроки уведомления.</w:t>
      </w:r>
    </w:p>
    <w:p w14:paraId="4541F6D3" w14:textId="1DE97CE4"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.3.5.</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олучить</w:t>
      </w:r>
      <w:r w:rsidRPr="003E537A">
        <w:rPr>
          <w:rFonts w:ascii="Times New Roman" w:hAnsi="Times New Roman"/>
          <w:sz w:val="24"/>
        </w:rPr>
        <w:t xml:space="preserve"> согласие Застрахованного лица на назначение Выгодоприобретателей</w:t>
      </w:r>
      <w:r w:rsidR="00091890" w:rsidRPr="003E537A">
        <w:rPr>
          <w:rFonts w:ascii="Times New Roman" w:hAnsi="Times New Roman" w:cs="Times New Roman"/>
          <w:sz w:val="24"/>
          <w:szCs w:val="24"/>
        </w:rPr>
        <w:t>.</w:t>
      </w:r>
    </w:p>
    <w:p w14:paraId="0EA6D91E" w14:textId="51B4FB36"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.3.6.</w:t>
      </w:r>
      <w:r w:rsidRPr="003E537A">
        <w:rPr>
          <w:rFonts w:ascii="Times New Roman" w:hAnsi="Times New Roman"/>
          <w:sz w:val="24"/>
        </w:rPr>
        <w:tab/>
      </w:r>
      <w:r w:rsidR="00091890" w:rsidRPr="003E537A">
        <w:rPr>
          <w:rFonts w:ascii="Times New Roman" w:hAnsi="Times New Roman" w:cs="Times New Roman"/>
          <w:sz w:val="24"/>
          <w:szCs w:val="24"/>
        </w:rPr>
        <w:t>П</w:t>
      </w:r>
      <w:r w:rsidRPr="003E537A">
        <w:rPr>
          <w:rFonts w:ascii="Times New Roman" w:hAnsi="Times New Roman" w:cs="Times New Roman"/>
          <w:sz w:val="24"/>
          <w:szCs w:val="24"/>
        </w:rPr>
        <w:t>ри</w:t>
      </w:r>
      <w:r w:rsidRPr="003E537A">
        <w:rPr>
          <w:rFonts w:ascii="Times New Roman" w:hAnsi="Times New Roman"/>
          <w:sz w:val="24"/>
        </w:rPr>
        <w:t xml:space="preserve"> наступлении события, имеющего признаки страхового случая, известить об этом Страховщика в установленные настоящими Правилами страхования сроки</w:t>
      </w:r>
      <w:r w:rsidR="00091890" w:rsidRPr="003E537A">
        <w:rPr>
          <w:rFonts w:ascii="Times New Roman" w:hAnsi="Times New Roman" w:cs="Times New Roman"/>
          <w:sz w:val="24"/>
          <w:szCs w:val="24"/>
        </w:rPr>
        <w:t>.</w:t>
      </w:r>
    </w:p>
    <w:p w14:paraId="31E40CEC" w14:textId="27163AAF"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.3.7.</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знакомить</w:t>
      </w:r>
      <w:r w:rsidRPr="003E537A">
        <w:rPr>
          <w:rFonts w:ascii="Times New Roman" w:hAnsi="Times New Roman"/>
          <w:sz w:val="24"/>
        </w:rPr>
        <w:t xml:space="preserve"> Застрахованное лицо с его правами и обязанностями по Договору страхования.</w:t>
      </w:r>
    </w:p>
    <w:p w14:paraId="14D075FB" w14:textId="3A72E945"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w:t>
      </w:r>
      <w:r w:rsidRPr="003E537A">
        <w:rPr>
          <w:rFonts w:ascii="Times New Roman" w:hAnsi="Times New Roman"/>
          <w:sz w:val="24"/>
        </w:rPr>
        <w:tab/>
        <w:t>Страхователь имеет право:</w:t>
      </w:r>
    </w:p>
    <w:p w14:paraId="1C4AD329" w14:textId="20BA2F79"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.4.1.</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знакомиться</w:t>
      </w:r>
      <w:r w:rsidRPr="003E537A">
        <w:rPr>
          <w:rFonts w:ascii="Times New Roman" w:hAnsi="Times New Roman"/>
          <w:sz w:val="24"/>
        </w:rPr>
        <w:t xml:space="preserve"> с настоящими Правилами страхования, а также получить их на руки</w:t>
      </w:r>
      <w:r w:rsidR="00091890" w:rsidRPr="003E537A">
        <w:rPr>
          <w:rFonts w:ascii="Times New Roman" w:hAnsi="Times New Roman" w:cs="Times New Roman"/>
          <w:sz w:val="24"/>
          <w:szCs w:val="24"/>
        </w:rPr>
        <w:t>.</w:t>
      </w:r>
    </w:p>
    <w:p w14:paraId="7D938F7A" w14:textId="417A545E"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.4.2.</w:t>
      </w:r>
      <w:r w:rsidRPr="003E537A">
        <w:rPr>
          <w:rFonts w:ascii="Times New Roman" w:hAnsi="Times New Roman"/>
          <w:sz w:val="24"/>
        </w:rPr>
        <w:tab/>
      </w:r>
      <w:r w:rsidR="00091890" w:rsidRPr="003E537A">
        <w:rPr>
          <w:rFonts w:ascii="Times New Roman" w:hAnsi="Times New Roman" w:cs="Times New Roman"/>
          <w:sz w:val="24"/>
          <w:szCs w:val="24"/>
        </w:rPr>
        <w:t>О</w:t>
      </w:r>
      <w:r w:rsidRPr="003E537A">
        <w:rPr>
          <w:rFonts w:ascii="Times New Roman" w:hAnsi="Times New Roman" w:cs="Times New Roman"/>
          <w:sz w:val="24"/>
          <w:szCs w:val="24"/>
        </w:rPr>
        <w:t>братиться</w:t>
      </w:r>
      <w:r w:rsidRPr="003E537A">
        <w:rPr>
          <w:rFonts w:ascii="Times New Roman" w:hAnsi="Times New Roman"/>
          <w:sz w:val="24"/>
        </w:rPr>
        <w:t xml:space="preserve"> к Страховщику за получением разъяснений и информации в соответствии с законодательством Российской Федерации</w:t>
      </w:r>
      <w:r w:rsidR="00091890" w:rsidRPr="003E537A">
        <w:rPr>
          <w:rFonts w:ascii="Times New Roman" w:hAnsi="Times New Roman" w:cs="Times New Roman"/>
          <w:sz w:val="24"/>
          <w:szCs w:val="24"/>
        </w:rPr>
        <w:t>.</w:t>
      </w:r>
    </w:p>
    <w:p w14:paraId="20F43561" w14:textId="5682F9BB"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.4.3.</w:t>
      </w:r>
      <w:r w:rsidRPr="003E537A">
        <w:rPr>
          <w:rFonts w:ascii="Times New Roman" w:hAnsi="Times New Roman"/>
          <w:sz w:val="24"/>
        </w:rPr>
        <w:tab/>
      </w:r>
      <w:r w:rsidR="00660F0A" w:rsidRPr="003E537A">
        <w:rPr>
          <w:rFonts w:ascii="Times New Roman" w:hAnsi="Times New Roman" w:cs="Times New Roman"/>
          <w:sz w:val="24"/>
          <w:szCs w:val="24"/>
        </w:rPr>
        <w:t>П</w:t>
      </w:r>
      <w:r w:rsidRPr="003E537A">
        <w:rPr>
          <w:rFonts w:ascii="Times New Roman" w:hAnsi="Times New Roman" w:cs="Times New Roman"/>
          <w:sz w:val="24"/>
          <w:szCs w:val="24"/>
        </w:rPr>
        <w:t>олучить</w:t>
      </w:r>
      <w:r w:rsidRPr="003E537A">
        <w:rPr>
          <w:rFonts w:ascii="Times New Roman" w:hAnsi="Times New Roman"/>
          <w:sz w:val="24"/>
        </w:rPr>
        <w:t xml:space="preserve"> дубликат Страхового полиса в случае его утраты</w:t>
      </w:r>
      <w:r w:rsidR="00660F0A" w:rsidRPr="003E537A">
        <w:rPr>
          <w:rFonts w:ascii="Times New Roman" w:hAnsi="Times New Roman" w:cs="Times New Roman"/>
          <w:sz w:val="24"/>
          <w:szCs w:val="24"/>
        </w:rPr>
        <w:t>.</w:t>
      </w:r>
    </w:p>
    <w:p w14:paraId="53B0A008" w14:textId="7107133E"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.4.4.</w:t>
      </w:r>
      <w:r w:rsidRPr="003E537A">
        <w:rPr>
          <w:rFonts w:ascii="Times New Roman" w:hAnsi="Times New Roman"/>
          <w:sz w:val="24"/>
        </w:rPr>
        <w:tab/>
      </w:r>
      <w:r w:rsidR="00660F0A" w:rsidRPr="003E537A">
        <w:rPr>
          <w:rFonts w:ascii="Times New Roman" w:hAnsi="Times New Roman" w:cs="Times New Roman"/>
          <w:sz w:val="24"/>
          <w:szCs w:val="24"/>
        </w:rPr>
        <w:t>З</w:t>
      </w:r>
      <w:r w:rsidRPr="003E537A">
        <w:rPr>
          <w:rFonts w:ascii="Times New Roman" w:hAnsi="Times New Roman" w:cs="Times New Roman"/>
          <w:sz w:val="24"/>
          <w:szCs w:val="24"/>
        </w:rPr>
        <w:t>аменить</w:t>
      </w:r>
      <w:r w:rsidRPr="003E537A">
        <w:rPr>
          <w:rFonts w:ascii="Times New Roman" w:hAnsi="Times New Roman"/>
          <w:sz w:val="24"/>
        </w:rPr>
        <w:t xml:space="preserve">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r w:rsidRPr="003E537A">
        <w:rPr>
          <w:rFonts w:ascii="Times New Roman" w:hAnsi="Times New Roman" w:cs="Times New Roman"/>
          <w:sz w:val="24"/>
          <w:szCs w:val="24"/>
        </w:rPr>
        <w:t>)</w:t>
      </w:r>
      <w:r w:rsidR="00660F0A" w:rsidRPr="003E537A">
        <w:rPr>
          <w:rFonts w:ascii="Times New Roman" w:hAnsi="Times New Roman" w:cs="Times New Roman"/>
          <w:sz w:val="24"/>
          <w:szCs w:val="24"/>
        </w:rPr>
        <w:t>.</w:t>
      </w:r>
    </w:p>
    <w:p w14:paraId="39F82BEC" w14:textId="1B86D57D"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.4.5.</w:t>
      </w:r>
      <w:r w:rsidRPr="003E537A">
        <w:rPr>
          <w:rFonts w:ascii="Times New Roman" w:hAnsi="Times New Roman"/>
          <w:sz w:val="24"/>
        </w:rPr>
        <w:tab/>
      </w:r>
      <w:r w:rsidR="00660F0A" w:rsidRPr="003E537A">
        <w:rPr>
          <w:rFonts w:ascii="Times New Roman" w:hAnsi="Times New Roman" w:cs="Times New Roman"/>
          <w:sz w:val="24"/>
          <w:szCs w:val="24"/>
        </w:rPr>
        <w:t>Д</w:t>
      </w:r>
      <w:r w:rsidRPr="003E537A">
        <w:rPr>
          <w:rFonts w:ascii="Times New Roman" w:hAnsi="Times New Roman" w:cs="Times New Roman"/>
          <w:sz w:val="24"/>
          <w:szCs w:val="24"/>
        </w:rPr>
        <w:t>осрочно</w:t>
      </w:r>
      <w:r w:rsidRPr="003E537A">
        <w:rPr>
          <w:rFonts w:ascii="Times New Roman" w:hAnsi="Times New Roman"/>
          <w:sz w:val="24"/>
        </w:rPr>
        <w:t xml:space="preserve"> расторгнуть Договор страхования с письменным уведомлением об этом Страховщика</w:t>
      </w:r>
      <w:r w:rsidR="00660F0A" w:rsidRPr="003E537A">
        <w:rPr>
          <w:rFonts w:ascii="Times New Roman" w:hAnsi="Times New Roman" w:cs="Times New Roman"/>
          <w:sz w:val="24"/>
          <w:szCs w:val="24"/>
        </w:rPr>
        <w:t>.</w:t>
      </w:r>
    </w:p>
    <w:p w14:paraId="00B9CE7C" w14:textId="1EB8E7CA"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.4.6.</w:t>
      </w:r>
      <w:r w:rsidRPr="003E537A">
        <w:rPr>
          <w:rFonts w:ascii="Times New Roman" w:hAnsi="Times New Roman"/>
          <w:sz w:val="24"/>
        </w:rPr>
        <w:tab/>
      </w:r>
      <w:r w:rsidR="00660F0A" w:rsidRPr="003E537A">
        <w:rPr>
          <w:rFonts w:ascii="Times New Roman" w:hAnsi="Times New Roman" w:cs="Times New Roman"/>
          <w:sz w:val="24"/>
          <w:szCs w:val="24"/>
        </w:rPr>
        <w:t>П</w:t>
      </w:r>
      <w:r w:rsidRPr="003E537A">
        <w:rPr>
          <w:rFonts w:ascii="Times New Roman" w:hAnsi="Times New Roman" w:cs="Times New Roman"/>
          <w:sz w:val="24"/>
          <w:szCs w:val="24"/>
        </w:rPr>
        <w:t>роверять</w:t>
      </w:r>
      <w:r w:rsidRPr="003E537A">
        <w:rPr>
          <w:rFonts w:ascii="Times New Roman" w:hAnsi="Times New Roman"/>
          <w:sz w:val="24"/>
        </w:rPr>
        <w:t xml:space="preserve"> соблюдение Страховщиком условий Договора страхования.</w:t>
      </w:r>
    </w:p>
    <w:p w14:paraId="08EBEC25" w14:textId="189236B0" w:rsidR="004F2C15" w:rsidRPr="003E537A" w:rsidRDefault="000F34C8" w:rsidP="004F2C15">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.5.</w:t>
      </w:r>
      <w:r w:rsidRPr="003E537A">
        <w:rPr>
          <w:rFonts w:ascii="Times New Roman" w:hAnsi="Times New Roman"/>
          <w:sz w:val="24"/>
        </w:rPr>
        <w:tab/>
      </w:r>
      <w:r w:rsidR="004F2C15" w:rsidRPr="003E537A">
        <w:rPr>
          <w:rFonts w:ascii="Times New Roman" w:hAnsi="Times New Roman"/>
          <w:sz w:val="24"/>
        </w:rPr>
        <w:t>Помимо указанного в настоящем разделе</w:t>
      </w:r>
      <w:r w:rsidR="00660F0A" w:rsidRPr="003E537A">
        <w:rPr>
          <w:rFonts w:ascii="Times New Roman" w:hAnsi="Times New Roman" w:cs="Times New Roman"/>
          <w:sz w:val="24"/>
          <w:szCs w:val="24"/>
        </w:rPr>
        <w:t>,</w:t>
      </w:r>
      <w:r w:rsidR="004F2C15" w:rsidRPr="003E537A">
        <w:rPr>
          <w:rFonts w:ascii="Times New Roman" w:hAnsi="Times New Roman"/>
          <w:sz w:val="24"/>
        </w:rPr>
        <w:t xml:space="preserve"> Стороны имеют иные права и исполняют обязанности, предусмотренные иными положениями настоящих Правил страхования и</w:t>
      </w:r>
      <w:r w:rsidR="00325AAA" w:rsidRPr="003E537A">
        <w:rPr>
          <w:rFonts w:ascii="Times New Roman" w:hAnsi="Times New Roman" w:cs="Times New Roman"/>
          <w:sz w:val="24"/>
          <w:szCs w:val="24"/>
        </w:rPr>
        <w:t>/</w:t>
      </w:r>
      <w:r w:rsidR="004F2C15" w:rsidRPr="003E537A">
        <w:rPr>
          <w:rFonts w:ascii="Times New Roman" w:hAnsi="Times New Roman"/>
          <w:sz w:val="24"/>
        </w:rPr>
        <w:t>или Договором страхования и</w:t>
      </w:r>
      <w:r w:rsidR="00325AAA" w:rsidRPr="003E537A">
        <w:rPr>
          <w:rFonts w:ascii="Times New Roman" w:hAnsi="Times New Roman" w:cs="Times New Roman"/>
          <w:sz w:val="24"/>
          <w:szCs w:val="24"/>
        </w:rPr>
        <w:t>/</w:t>
      </w:r>
      <w:r w:rsidR="004F2C15" w:rsidRPr="003E537A">
        <w:rPr>
          <w:rFonts w:ascii="Times New Roman" w:hAnsi="Times New Roman"/>
          <w:sz w:val="24"/>
        </w:rPr>
        <w:t>или действующим законодательством Российской Федерации.</w:t>
      </w:r>
    </w:p>
    <w:p w14:paraId="7A48309F" w14:textId="23CFF9EC" w:rsidR="00885EA9" w:rsidRPr="003E537A" w:rsidRDefault="004F2C15" w:rsidP="000F34C8">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3</w:t>
      </w:r>
      <w:r w:rsidRPr="003E537A">
        <w:rPr>
          <w:rFonts w:ascii="Times New Roman" w:hAnsi="Times New Roman"/>
          <w:sz w:val="24"/>
        </w:rPr>
        <w:t>.6.</w:t>
      </w:r>
      <w:r w:rsidRPr="003E537A">
        <w:rPr>
          <w:rFonts w:ascii="Times New Roman" w:hAnsi="Times New Roman"/>
          <w:sz w:val="24"/>
        </w:rPr>
        <w:tab/>
      </w:r>
      <w:r w:rsidR="000F34C8" w:rsidRPr="003E537A">
        <w:rPr>
          <w:rFonts w:ascii="Times New Roman" w:hAnsi="Times New Roman"/>
          <w:sz w:val="24"/>
        </w:rPr>
        <w:t>Права и обязанности Страхователя (Застрахованного лица, Выгодоприобретателя) по Договору страхования не могут быть переданы другому лицу без письменного согласия на это Страховщика.</w:t>
      </w:r>
    </w:p>
    <w:p w14:paraId="3E7E434A" w14:textId="0E9532C4" w:rsidR="00885EA9" w:rsidRPr="003E537A" w:rsidRDefault="000F34C8" w:rsidP="00234387">
      <w:pPr>
        <w:spacing w:before="240" w:after="0" w:line="240" w:lineRule="auto"/>
        <w:jc w:val="both"/>
        <w:rPr>
          <w:rFonts w:ascii="Times New Roman" w:hAnsi="Times New Roman"/>
          <w:sz w:val="24"/>
        </w:rPr>
      </w:pPr>
      <w:r w:rsidRPr="003E537A">
        <w:rPr>
          <w:rFonts w:ascii="Times New Roman" w:hAnsi="Times New Roman"/>
          <w:b/>
          <w:sz w:val="24"/>
        </w:rPr>
        <w:t>1</w:t>
      </w:r>
      <w:r w:rsidR="00332F55" w:rsidRPr="003E537A">
        <w:rPr>
          <w:rFonts w:ascii="Times New Roman" w:hAnsi="Times New Roman"/>
          <w:b/>
          <w:sz w:val="24"/>
        </w:rPr>
        <w:t>4</w:t>
      </w:r>
      <w:r w:rsidR="00885EA9" w:rsidRPr="003E537A">
        <w:rPr>
          <w:rFonts w:ascii="Times New Roman" w:hAnsi="Times New Roman"/>
          <w:b/>
          <w:sz w:val="24"/>
        </w:rPr>
        <w:t>. Порядок разрешения споров</w:t>
      </w:r>
    </w:p>
    <w:p w14:paraId="14418CD2" w14:textId="21C78A40" w:rsidR="003F18AA" w:rsidRPr="003E537A" w:rsidRDefault="000F34C8" w:rsidP="005D3CF2">
      <w:pPr>
        <w:pStyle w:val="2"/>
        <w:numPr>
          <w:ilvl w:val="0"/>
          <w:numId w:val="0"/>
        </w:numPr>
        <w:spacing w:after="0" w:line="240" w:lineRule="auto"/>
        <w:rPr>
          <w:rFonts w:ascii="Times New Roman" w:hAnsi="Times New Roman"/>
          <w:sz w:val="24"/>
        </w:rPr>
      </w:pPr>
      <w:r w:rsidRPr="003E537A">
        <w:rPr>
          <w:rFonts w:ascii="Times New Roman" w:hAnsi="Times New Roman"/>
          <w:sz w:val="24"/>
        </w:rPr>
        <w:t>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 Споры между юридическими лицами разрешаются в Арбитражном суде г. Москвы.</w:t>
      </w:r>
    </w:p>
    <w:p w14:paraId="46FA4B88" w14:textId="207CE1A0" w:rsidR="00885EA9" w:rsidRPr="003E537A" w:rsidRDefault="00885EA9" w:rsidP="00234387">
      <w:pPr>
        <w:spacing w:before="240" w:after="0" w:line="240" w:lineRule="auto"/>
        <w:jc w:val="both"/>
        <w:rPr>
          <w:rFonts w:ascii="Times New Roman" w:hAnsi="Times New Roman"/>
          <w:b/>
          <w:sz w:val="24"/>
        </w:rPr>
      </w:pPr>
      <w:r w:rsidRPr="003E537A">
        <w:rPr>
          <w:rFonts w:ascii="Times New Roman" w:hAnsi="Times New Roman"/>
          <w:b/>
          <w:sz w:val="24"/>
        </w:rPr>
        <w:t>1</w:t>
      </w:r>
      <w:r w:rsidR="00332F55" w:rsidRPr="003E537A">
        <w:rPr>
          <w:rFonts w:ascii="Times New Roman" w:hAnsi="Times New Roman"/>
          <w:b/>
          <w:sz w:val="24"/>
        </w:rPr>
        <w:t>5</w:t>
      </w:r>
      <w:r w:rsidRPr="003E537A">
        <w:rPr>
          <w:rFonts w:ascii="Times New Roman" w:hAnsi="Times New Roman"/>
          <w:b/>
          <w:sz w:val="24"/>
        </w:rPr>
        <w:t xml:space="preserve">. </w:t>
      </w:r>
      <w:r w:rsidR="00C70D37" w:rsidRPr="003E537A">
        <w:rPr>
          <w:rFonts w:ascii="Times New Roman" w:hAnsi="Times New Roman"/>
          <w:b/>
          <w:sz w:val="24"/>
        </w:rPr>
        <w:t>Персональные данные</w:t>
      </w:r>
      <w:r w:rsidR="000F34C8" w:rsidRPr="003E537A">
        <w:rPr>
          <w:rFonts w:ascii="Times New Roman" w:hAnsi="Times New Roman"/>
          <w:b/>
          <w:sz w:val="24"/>
        </w:rPr>
        <w:t>. Тайна страхования</w:t>
      </w:r>
    </w:p>
    <w:p w14:paraId="641F4758" w14:textId="7E1A52EC"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.1.</w:t>
      </w:r>
      <w:r w:rsidRPr="003E537A">
        <w:rPr>
          <w:rFonts w:ascii="Times New Roman" w:hAnsi="Times New Roman"/>
          <w:sz w:val="24"/>
        </w:rPr>
        <w:tab/>
        <w:t>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1F00ECF0" w14:textId="6AD79DC7"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.2.</w:t>
      </w:r>
      <w:r w:rsidRPr="003E537A">
        <w:rPr>
          <w:rFonts w:ascii="Times New Roman" w:hAnsi="Times New Roman"/>
          <w:sz w:val="24"/>
        </w:rPr>
        <w:tab/>
        <w:t>При обработке персональных данных Страхователя (Застрахованного лица, Выгодоприобретателя)</w:t>
      </w:r>
      <w:r w:rsidR="00CA267E" w:rsidRPr="003E537A">
        <w:rPr>
          <w:rFonts w:ascii="Times New Roman" w:hAnsi="Times New Roman"/>
          <w:sz w:val="24"/>
        </w:rPr>
        <w:t xml:space="preserve">, </w:t>
      </w:r>
      <w:r w:rsidR="00CA267E" w:rsidRPr="003E537A">
        <w:rPr>
          <w:rFonts w:ascii="Times New Roman" w:hAnsi="Times New Roman" w:cs="Times New Roman"/>
          <w:sz w:val="24"/>
          <w:szCs w:val="24"/>
        </w:rPr>
        <w:t>являющ</w:t>
      </w:r>
      <w:r w:rsidR="00634B98" w:rsidRPr="003E537A">
        <w:rPr>
          <w:rFonts w:ascii="Times New Roman" w:hAnsi="Times New Roman" w:cs="Times New Roman"/>
          <w:sz w:val="24"/>
          <w:szCs w:val="24"/>
        </w:rPr>
        <w:t>его</w:t>
      </w:r>
      <w:r w:rsidR="00CA267E" w:rsidRPr="003E537A">
        <w:rPr>
          <w:rFonts w:ascii="Times New Roman" w:hAnsi="Times New Roman" w:cs="Times New Roman"/>
          <w:sz w:val="24"/>
          <w:szCs w:val="24"/>
        </w:rPr>
        <w:t>ся физическим лиц</w:t>
      </w:r>
      <w:r w:rsidR="00634B98" w:rsidRPr="003E537A">
        <w:rPr>
          <w:rFonts w:ascii="Times New Roman" w:hAnsi="Times New Roman" w:cs="Times New Roman"/>
          <w:sz w:val="24"/>
          <w:szCs w:val="24"/>
        </w:rPr>
        <w:t>ом</w:t>
      </w:r>
      <w:r w:rsidRPr="003E537A">
        <w:rPr>
          <w:rFonts w:ascii="Times New Roman" w:hAnsi="Times New Roman"/>
          <w:sz w:val="24"/>
        </w:rPr>
        <w:t xml:space="preserve"> (далее – персональные данные), Страховщик должен руководствоваться законодательством Российской Федерации в области персональных данных.</w:t>
      </w:r>
    </w:p>
    <w:p w14:paraId="018E713B" w14:textId="77777777" w:rsidR="000F34C8" w:rsidRPr="003E537A" w:rsidRDefault="000F34C8" w:rsidP="007F0C4A">
      <w:pPr>
        <w:spacing w:after="0" w:line="240" w:lineRule="auto"/>
        <w:jc w:val="both"/>
        <w:rPr>
          <w:rFonts w:ascii="Times New Roman" w:hAnsi="Times New Roman"/>
          <w:sz w:val="24"/>
        </w:rPr>
      </w:pPr>
      <w:r w:rsidRPr="003E537A">
        <w:rPr>
          <w:rFonts w:ascii="Times New Roman" w:hAnsi="Times New Roman"/>
          <w:sz w:val="24"/>
        </w:rPr>
        <w:t>Обработка персональных данных Страховщиком осуществляется:</w:t>
      </w:r>
    </w:p>
    <w:p w14:paraId="509AA732" w14:textId="07A64490"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.2.1.</w:t>
      </w:r>
      <w:r w:rsidRPr="003E537A">
        <w:rPr>
          <w:rFonts w:ascii="Times New Roman" w:hAnsi="Times New Roman"/>
          <w:sz w:val="24"/>
        </w:rPr>
        <w:tab/>
      </w:r>
      <w:r w:rsidR="00634B98"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целей заключения, исполнения, изменения, прекращения Договора страхования</w:t>
      </w:r>
      <w:r w:rsidR="00634B98" w:rsidRPr="003E537A">
        <w:rPr>
          <w:rFonts w:ascii="Times New Roman" w:hAnsi="Times New Roman" w:cs="Times New Roman"/>
          <w:sz w:val="24"/>
          <w:szCs w:val="24"/>
        </w:rPr>
        <w:t>.</w:t>
      </w:r>
    </w:p>
    <w:p w14:paraId="580CFCEF" w14:textId="7BF7A72B"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.2.2.</w:t>
      </w:r>
      <w:r w:rsidRPr="003E537A">
        <w:rPr>
          <w:rFonts w:ascii="Times New Roman" w:hAnsi="Times New Roman"/>
          <w:sz w:val="24"/>
        </w:rPr>
        <w:tab/>
      </w:r>
      <w:r w:rsidR="00634B98"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целей перестрахования Страховщиком рисков, принятых по Договору страхования, и заключения, исполнения, изменения, прекращения соответствующего(</w:t>
      </w:r>
      <w:r w:rsidR="00325AAA" w:rsidRPr="003E537A">
        <w:rPr>
          <w:rFonts w:ascii="Times New Roman" w:hAnsi="Times New Roman"/>
          <w:sz w:val="24"/>
        </w:rPr>
        <w:t>-</w:t>
      </w:r>
      <w:r w:rsidRPr="003E537A">
        <w:rPr>
          <w:rFonts w:ascii="Times New Roman" w:hAnsi="Times New Roman"/>
          <w:sz w:val="24"/>
        </w:rPr>
        <w:t>их) договора(</w:t>
      </w:r>
      <w:r w:rsidR="00325AAA" w:rsidRPr="003E537A">
        <w:rPr>
          <w:rFonts w:ascii="Times New Roman" w:hAnsi="Times New Roman"/>
          <w:sz w:val="24"/>
        </w:rPr>
        <w:t>-</w:t>
      </w:r>
      <w:r w:rsidRPr="003E537A">
        <w:rPr>
          <w:rFonts w:ascii="Times New Roman" w:hAnsi="Times New Roman"/>
          <w:sz w:val="24"/>
        </w:rPr>
        <w:t>ов) перестрахования</w:t>
      </w:r>
      <w:r w:rsidR="00634B98" w:rsidRPr="003E537A">
        <w:rPr>
          <w:rFonts w:ascii="Times New Roman" w:hAnsi="Times New Roman" w:cs="Times New Roman"/>
          <w:sz w:val="24"/>
          <w:szCs w:val="24"/>
        </w:rPr>
        <w:t>.</w:t>
      </w:r>
    </w:p>
    <w:p w14:paraId="055044FA" w14:textId="195AD56B"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.2.3.</w:t>
      </w:r>
      <w:r w:rsidRPr="003E537A">
        <w:rPr>
          <w:rFonts w:ascii="Times New Roman" w:hAnsi="Times New Roman"/>
          <w:sz w:val="24"/>
        </w:rPr>
        <w:tab/>
      </w:r>
      <w:r w:rsidR="00634B98"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r w:rsidR="00634B98" w:rsidRPr="003E537A">
        <w:rPr>
          <w:rFonts w:ascii="Times New Roman" w:hAnsi="Times New Roman" w:cs="Times New Roman"/>
          <w:sz w:val="24"/>
          <w:szCs w:val="24"/>
        </w:rPr>
        <w:t>.</w:t>
      </w:r>
    </w:p>
    <w:p w14:paraId="7372F0BA" w14:textId="1D23F890"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.2.4.</w:t>
      </w:r>
      <w:r w:rsidRPr="003E537A">
        <w:rPr>
          <w:rFonts w:ascii="Times New Roman" w:hAnsi="Times New Roman"/>
          <w:sz w:val="24"/>
        </w:rPr>
        <w:tab/>
      </w:r>
      <w:r w:rsidR="00634B98"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целей осуществления прав и законных интересов Страховщика (в т.</w:t>
      </w:r>
      <w:r w:rsidR="00325AAA" w:rsidRPr="003E537A">
        <w:rPr>
          <w:rFonts w:ascii="Times New Roman" w:hAnsi="Times New Roman"/>
          <w:sz w:val="24"/>
        </w:rPr>
        <w:t xml:space="preserve"> </w:t>
      </w:r>
      <w:r w:rsidRPr="003E537A">
        <w:rPr>
          <w:rFonts w:ascii="Times New Roman" w:hAnsi="Times New Roman"/>
          <w:sz w:val="24"/>
        </w:rPr>
        <w:t>ч. оценки страхового риска</w:t>
      </w:r>
      <w:r w:rsidRPr="003E537A">
        <w:rPr>
          <w:rFonts w:ascii="Times New Roman" w:hAnsi="Times New Roman" w:cs="Times New Roman"/>
          <w:sz w:val="24"/>
          <w:szCs w:val="24"/>
        </w:rPr>
        <w:t>)</w:t>
      </w:r>
      <w:r w:rsidR="00634B98" w:rsidRPr="003E537A">
        <w:rPr>
          <w:rFonts w:ascii="Times New Roman" w:hAnsi="Times New Roman" w:cs="Times New Roman"/>
          <w:sz w:val="24"/>
          <w:szCs w:val="24"/>
        </w:rPr>
        <w:t>.</w:t>
      </w:r>
    </w:p>
    <w:p w14:paraId="1B89FB78" w14:textId="08037A18" w:rsidR="000F34C8" w:rsidRPr="003E537A" w:rsidRDefault="000F34C8" w:rsidP="000F34C8">
      <w:pPr>
        <w:spacing w:after="0" w:line="240" w:lineRule="auto"/>
        <w:ind w:left="567"/>
        <w:jc w:val="both"/>
        <w:rPr>
          <w:rFonts w:ascii="Times New Roman" w:hAnsi="Times New Roman"/>
          <w:sz w:val="24"/>
        </w:rPr>
      </w:pPr>
      <w:r w:rsidRPr="003E537A">
        <w:rPr>
          <w:rFonts w:ascii="Times New Roman" w:hAnsi="Times New Roman"/>
          <w:sz w:val="24"/>
        </w:rPr>
        <w:t>1</w:t>
      </w:r>
      <w:r w:rsidR="00332F55" w:rsidRPr="003E537A">
        <w:rPr>
          <w:rFonts w:ascii="Times New Roman" w:hAnsi="Times New Roman"/>
          <w:sz w:val="24"/>
        </w:rPr>
        <w:t>5</w:t>
      </w:r>
      <w:r w:rsidRPr="003E537A">
        <w:rPr>
          <w:rFonts w:ascii="Times New Roman" w:hAnsi="Times New Roman"/>
          <w:sz w:val="24"/>
        </w:rPr>
        <w:t>.2.5.</w:t>
      </w:r>
      <w:r w:rsidRPr="003E537A">
        <w:rPr>
          <w:rFonts w:ascii="Times New Roman" w:hAnsi="Times New Roman"/>
          <w:sz w:val="24"/>
        </w:rPr>
        <w:tab/>
      </w:r>
      <w:r w:rsidR="00634B98" w:rsidRPr="003E537A">
        <w:rPr>
          <w:rFonts w:ascii="Times New Roman" w:hAnsi="Times New Roman" w:cs="Times New Roman"/>
          <w:sz w:val="24"/>
          <w:szCs w:val="24"/>
        </w:rPr>
        <w:t>Д</w:t>
      </w:r>
      <w:r w:rsidRPr="003E537A">
        <w:rPr>
          <w:rFonts w:ascii="Times New Roman" w:hAnsi="Times New Roman" w:cs="Times New Roman"/>
          <w:sz w:val="24"/>
          <w:szCs w:val="24"/>
        </w:rPr>
        <w:t>ля</w:t>
      </w:r>
      <w:r w:rsidRPr="003E537A">
        <w:rPr>
          <w:rFonts w:ascii="Times New Roman" w:hAnsi="Times New Roman"/>
          <w:sz w:val="24"/>
        </w:rPr>
        <w:t xml:space="preserve"> иных законных и заявленных субъекту персональных данных целей (при наличии).</w:t>
      </w:r>
    </w:p>
    <w:p w14:paraId="1780F3A7" w14:textId="77777777"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Заключая Договор страхования, Страхователь подтверждает свое ознакомление с заявленными целями обработки персональных данных.</w:t>
      </w:r>
    </w:p>
    <w:p w14:paraId="491004F7" w14:textId="77777777" w:rsidR="000F34C8" w:rsidRPr="003E537A" w:rsidRDefault="000F34C8" w:rsidP="000F34C8">
      <w:pPr>
        <w:spacing w:after="0" w:line="240" w:lineRule="auto"/>
        <w:jc w:val="both"/>
        <w:rPr>
          <w:rFonts w:ascii="Times New Roman" w:hAnsi="Times New Roman"/>
          <w:sz w:val="24"/>
        </w:rPr>
      </w:pPr>
      <w:r w:rsidRPr="003E537A">
        <w:rPr>
          <w:rFonts w:ascii="Times New Roman" w:hAnsi="Times New Roman"/>
          <w:sz w:val="24"/>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110B2EE0" w14:textId="77777777" w:rsidR="009B6A9E" w:rsidRPr="003E537A" w:rsidRDefault="000F34C8" w:rsidP="000F34C8">
      <w:pPr>
        <w:spacing w:after="0" w:line="240" w:lineRule="auto"/>
        <w:jc w:val="both"/>
        <w:rPr>
          <w:rFonts w:ascii="Times New Roman" w:hAnsi="Times New Roman"/>
          <w:sz w:val="24"/>
        </w:rPr>
        <w:sectPr w:rsidR="009B6A9E" w:rsidRPr="003E537A">
          <w:footerReference w:type="default" r:id="rId8"/>
          <w:pgSz w:w="11906" w:h="16838"/>
          <w:pgMar w:top="1134" w:right="850" w:bottom="1134" w:left="1701" w:header="708" w:footer="708" w:gutter="0"/>
          <w:cols w:space="708"/>
          <w:docGrid w:linePitch="360"/>
        </w:sectPr>
      </w:pPr>
      <w:r w:rsidRPr="003E537A">
        <w:rPr>
          <w:rFonts w:ascii="Times New Roman" w:hAnsi="Times New Roman"/>
          <w:sz w:val="24"/>
        </w:rPr>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E8A61DD" w14:textId="77777777" w:rsidR="009B6A9E" w:rsidRPr="003E537A" w:rsidRDefault="009B6A9E" w:rsidP="009B6A9E">
      <w:pPr>
        <w:spacing w:after="0" w:line="240" w:lineRule="auto"/>
        <w:jc w:val="both"/>
        <w:rPr>
          <w:rFonts w:ascii="Times New Roman" w:hAnsi="Times New Roman"/>
          <w:b/>
          <w:sz w:val="24"/>
        </w:rPr>
        <w:sectPr w:rsidR="009B6A9E" w:rsidRPr="003E537A" w:rsidSect="00B94C0C">
          <w:footerReference w:type="default" r:id="rId9"/>
          <w:pgSz w:w="11906" w:h="16838"/>
          <w:pgMar w:top="1134" w:right="567" w:bottom="1134" w:left="567" w:header="709" w:footer="601" w:gutter="0"/>
          <w:cols w:num="2" w:space="708" w:equalWidth="0">
            <w:col w:w="5013" w:space="540"/>
            <w:col w:w="5219"/>
          </w:cols>
          <w:docGrid w:linePitch="360"/>
        </w:sectPr>
      </w:pPr>
      <w:r w:rsidRPr="003E537A">
        <w:rPr>
          <w:rFonts w:ascii="Times New Roman" w:hAnsi="Times New Roman"/>
          <w:b/>
          <w:sz w:val="24"/>
        </w:rPr>
        <w:t xml:space="preserve">  </w:t>
      </w:r>
    </w:p>
    <w:p w14:paraId="1DD96215" w14:textId="77777777" w:rsidR="009B6A9E" w:rsidRPr="003E537A" w:rsidRDefault="009B6A9E" w:rsidP="009B6A9E">
      <w:pPr>
        <w:spacing w:after="0" w:line="240" w:lineRule="auto"/>
        <w:jc w:val="right"/>
        <w:rPr>
          <w:rFonts w:ascii="Times New Roman" w:hAnsi="Times New Roman"/>
          <w:b/>
          <w:sz w:val="24"/>
        </w:rPr>
      </w:pPr>
      <w:r w:rsidRPr="003E537A">
        <w:rPr>
          <w:rFonts w:ascii="Times New Roman" w:hAnsi="Times New Roman"/>
          <w:b/>
          <w:sz w:val="24"/>
        </w:rPr>
        <w:t>Приложение № 1 к Правилам страхования № 0041.СЖ.03.00,</w:t>
      </w:r>
    </w:p>
    <w:p w14:paraId="53724F90" w14:textId="77777777" w:rsidR="009B6A9E" w:rsidRPr="003E537A" w:rsidRDefault="009B6A9E" w:rsidP="009B6A9E">
      <w:pPr>
        <w:spacing w:after="0" w:line="240" w:lineRule="auto"/>
        <w:jc w:val="right"/>
        <w:rPr>
          <w:rFonts w:ascii="Times New Roman" w:hAnsi="Times New Roman"/>
          <w:b/>
          <w:sz w:val="24"/>
        </w:rPr>
      </w:pPr>
      <w:r w:rsidRPr="003E537A">
        <w:rPr>
          <w:rFonts w:ascii="Times New Roman" w:hAnsi="Times New Roman"/>
          <w:b/>
          <w:sz w:val="24"/>
        </w:rPr>
        <w:t xml:space="preserve">утвержденным Приказом Заместителя Генерального директора – </w:t>
      </w:r>
    </w:p>
    <w:p w14:paraId="379490C7" w14:textId="07689633" w:rsidR="009B6A9E" w:rsidRPr="003E537A" w:rsidRDefault="009B6A9E" w:rsidP="009B6A9E">
      <w:pPr>
        <w:spacing w:after="0" w:line="240" w:lineRule="auto"/>
        <w:jc w:val="right"/>
        <w:rPr>
          <w:rFonts w:ascii="Times New Roman" w:hAnsi="Times New Roman"/>
          <w:b/>
          <w:sz w:val="24"/>
        </w:rPr>
      </w:pPr>
      <w:r w:rsidRPr="003E537A">
        <w:rPr>
          <w:rFonts w:ascii="Times New Roman" w:hAnsi="Times New Roman"/>
          <w:b/>
          <w:sz w:val="24"/>
        </w:rPr>
        <w:t>Административного директора ООО СК «Сбербанк страхование жизни»</w:t>
      </w:r>
    </w:p>
    <w:p w14:paraId="5982F144" w14:textId="77777777" w:rsidR="009B6A9E" w:rsidRPr="003E537A" w:rsidRDefault="009B6A9E" w:rsidP="009B6A9E">
      <w:pPr>
        <w:spacing w:after="0" w:line="240" w:lineRule="auto"/>
        <w:jc w:val="right"/>
        <w:rPr>
          <w:rFonts w:ascii="Times New Roman" w:hAnsi="Times New Roman"/>
          <w:b/>
          <w:sz w:val="24"/>
        </w:rPr>
      </w:pPr>
      <w:r w:rsidRPr="003E537A">
        <w:rPr>
          <w:rFonts w:ascii="Times New Roman" w:hAnsi="Times New Roman"/>
          <w:b/>
          <w:sz w:val="24"/>
        </w:rPr>
        <w:t xml:space="preserve">от </w:t>
      </w:r>
      <w:r w:rsidRPr="003E537A">
        <w:rPr>
          <w:rFonts w:ascii="Times New Roman" w:hAnsi="Times New Roman"/>
          <w:b/>
          <w:bCs/>
          <w:sz w:val="24"/>
        </w:rPr>
        <w:t>15.10.2017 № Пр-УПС/03-01-01-01/0080а</w:t>
      </w:r>
    </w:p>
    <w:p w14:paraId="0F6EA8C7" w14:textId="77777777" w:rsidR="009B6A9E" w:rsidRPr="003E537A" w:rsidRDefault="009B6A9E" w:rsidP="009B6A9E">
      <w:pPr>
        <w:spacing w:before="240" w:after="240" w:line="240" w:lineRule="auto"/>
        <w:jc w:val="center"/>
        <w:rPr>
          <w:rFonts w:ascii="Times New Roman" w:hAnsi="Times New Roman"/>
          <w:b/>
          <w:bCs/>
          <w:sz w:val="24"/>
        </w:rPr>
      </w:pPr>
      <w:r w:rsidRPr="003E537A">
        <w:rPr>
          <w:rFonts w:ascii="Times New Roman" w:hAnsi="Times New Roman"/>
          <w:b/>
          <w:bCs/>
          <w:sz w:val="24"/>
        </w:rPr>
        <w:t>Список Особо опасных заболеваний</w:t>
      </w:r>
    </w:p>
    <w:tbl>
      <w:tblPr>
        <w:tblW w:w="10705" w:type="dxa"/>
        <w:tblInd w:w="103" w:type="dxa"/>
        <w:tblLayout w:type="fixed"/>
        <w:tblLook w:val="0000" w:firstRow="0" w:lastRow="0" w:firstColumn="0" w:lastColumn="0" w:noHBand="0" w:noVBand="0"/>
      </w:tblPr>
      <w:tblGrid>
        <w:gridCol w:w="998"/>
        <w:gridCol w:w="2126"/>
        <w:gridCol w:w="7581"/>
      </w:tblGrid>
      <w:tr w:rsidR="009B6A9E" w:rsidRPr="003E537A" w14:paraId="6BF87332" w14:textId="77777777" w:rsidTr="00B20499">
        <w:trPr>
          <w:trHeight w:val="406"/>
        </w:trPr>
        <w:tc>
          <w:tcPr>
            <w:tcW w:w="998" w:type="dxa"/>
            <w:tcBorders>
              <w:top w:val="single" w:sz="4" w:space="0" w:color="auto"/>
              <w:left w:val="single" w:sz="4" w:space="0" w:color="auto"/>
              <w:bottom w:val="single" w:sz="4" w:space="0" w:color="auto"/>
              <w:right w:val="single" w:sz="4" w:space="0" w:color="auto"/>
            </w:tcBorders>
            <w:vAlign w:val="center"/>
          </w:tcPr>
          <w:p w14:paraId="234DA36D" w14:textId="77777777" w:rsidR="009B6A9E" w:rsidRPr="003E537A" w:rsidRDefault="009B6A9E" w:rsidP="009B6A9E">
            <w:pPr>
              <w:spacing w:after="0" w:line="240" w:lineRule="auto"/>
              <w:jc w:val="both"/>
              <w:rPr>
                <w:rFonts w:ascii="Times New Roman" w:hAnsi="Times New Roman"/>
                <w:b/>
                <w:bCs/>
                <w:sz w:val="24"/>
              </w:rPr>
            </w:pPr>
            <w:r w:rsidRPr="003E537A">
              <w:rPr>
                <w:rFonts w:ascii="Times New Roman" w:hAnsi="Times New Roman"/>
                <w:b/>
                <w:bCs/>
                <w:sz w:val="24"/>
              </w:rPr>
              <w:t>Статья</w:t>
            </w:r>
          </w:p>
        </w:tc>
        <w:tc>
          <w:tcPr>
            <w:tcW w:w="2126" w:type="dxa"/>
            <w:tcBorders>
              <w:top w:val="single" w:sz="4" w:space="0" w:color="auto"/>
              <w:left w:val="single" w:sz="4" w:space="0" w:color="auto"/>
              <w:bottom w:val="single" w:sz="4" w:space="0" w:color="auto"/>
              <w:right w:val="single" w:sz="4" w:space="0" w:color="auto"/>
            </w:tcBorders>
            <w:noWrap/>
            <w:vAlign w:val="center"/>
          </w:tcPr>
          <w:p w14:paraId="74834ADC" w14:textId="77777777" w:rsidR="009B6A9E" w:rsidRPr="003E537A" w:rsidRDefault="009B6A9E" w:rsidP="009B6A9E">
            <w:pPr>
              <w:spacing w:after="0" w:line="240" w:lineRule="auto"/>
              <w:jc w:val="both"/>
              <w:rPr>
                <w:rFonts w:ascii="Times New Roman" w:hAnsi="Times New Roman"/>
                <w:b/>
                <w:bCs/>
                <w:sz w:val="24"/>
              </w:rPr>
            </w:pPr>
            <w:r w:rsidRPr="003E537A">
              <w:rPr>
                <w:rFonts w:ascii="Times New Roman" w:hAnsi="Times New Roman"/>
                <w:b/>
                <w:bCs/>
                <w:sz w:val="24"/>
              </w:rPr>
              <w:t>Наименование Особо опасных заболеваний</w:t>
            </w:r>
          </w:p>
        </w:tc>
        <w:tc>
          <w:tcPr>
            <w:tcW w:w="7581" w:type="dxa"/>
            <w:tcBorders>
              <w:top w:val="single" w:sz="4" w:space="0" w:color="auto"/>
              <w:left w:val="single" w:sz="4" w:space="0" w:color="auto"/>
              <w:bottom w:val="single" w:sz="4" w:space="0" w:color="auto"/>
              <w:right w:val="single" w:sz="4" w:space="0" w:color="auto"/>
            </w:tcBorders>
            <w:vAlign w:val="center"/>
          </w:tcPr>
          <w:p w14:paraId="6BDBD7F3" w14:textId="77777777" w:rsidR="009B6A9E" w:rsidRPr="003E537A" w:rsidRDefault="009B6A9E" w:rsidP="009B6A9E">
            <w:pPr>
              <w:spacing w:after="0" w:line="240" w:lineRule="auto"/>
              <w:jc w:val="both"/>
              <w:rPr>
                <w:rFonts w:ascii="Times New Roman" w:hAnsi="Times New Roman"/>
                <w:b/>
                <w:bCs/>
                <w:sz w:val="24"/>
              </w:rPr>
            </w:pPr>
            <w:r w:rsidRPr="003E537A">
              <w:rPr>
                <w:rFonts w:ascii="Times New Roman" w:hAnsi="Times New Roman"/>
                <w:b/>
                <w:bCs/>
                <w:sz w:val="24"/>
              </w:rPr>
              <w:t>Определение Особо опасных заболеваний</w:t>
            </w:r>
          </w:p>
        </w:tc>
      </w:tr>
      <w:tr w:rsidR="009B6A9E" w:rsidRPr="003E537A" w14:paraId="518AFE04" w14:textId="77777777" w:rsidTr="00B20499">
        <w:trPr>
          <w:trHeight w:val="527"/>
        </w:trPr>
        <w:tc>
          <w:tcPr>
            <w:tcW w:w="998" w:type="dxa"/>
            <w:vMerge w:val="restart"/>
            <w:tcBorders>
              <w:top w:val="single" w:sz="4" w:space="0" w:color="auto"/>
              <w:left w:val="single" w:sz="4" w:space="0" w:color="auto"/>
              <w:right w:val="single" w:sz="4" w:space="0" w:color="auto"/>
            </w:tcBorders>
            <w:noWrap/>
            <w:vAlign w:val="center"/>
          </w:tcPr>
          <w:p w14:paraId="356830FD"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w:t>
            </w:r>
          </w:p>
        </w:tc>
        <w:tc>
          <w:tcPr>
            <w:tcW w:w="2126" w:type="dxa"/>
            <w:vMerge w:val="restart"/>
            <w:tcBorders>
              <w:top w:val="single" w:sz="4" w:space="0" w:color="auto"/>
              <w:left w:val="single" w:sz="4" w:space="0" w:color="auto"/>
              <w:right w:val="single" w:sz="4" w:space="0" w:color="auto"/>
            </w:tcBorders>
            <w:vAlign w:val="center"/>
          </w:tcPr>
          <w:p w14:paraId="792C1C12"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ЗЛОКАЧЕСТВЕННОЕ ОНКОЛОГИЧЕСКОЕ ЗАБОЛЕВАНИЕ</w:t>
            </w:r>
          </w:p>
        </w:tc>
        <w:tc>
          <w:tcPr>
            <w:tcW w:w="7581" w:type="dxa"/>
            <w:tcBorders>
              <w:top w:val="single" w:sz="4" w:space="0" w:color="auto"/>
              <w:left w:val="single" w:sz="4" w:space="0" w:color="auto"/>
              <w:right w:val="single" w:sz="4" w:space="0" w:color="auto"/>
            </w:tcBorders>
            <w:noWrap/>
            <w:vAlign w:val="center"/>
          </w:tcPr>
          <w:p w14:paraId="2C3DC74A"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Заболевание, проявляющееся в развитии одной или нескольких злокачественных опухолей, характеризующихся отсутствием дифференцировки клеток, прогрессивным неконтролируемым ростом, способностью к метастазированию (распространению злокачественных клеток из первичного очага), к инвазии и деструкции здоровых и окружающих опухоль тканей, диагностированное Застрахованному лицу на основании результатов морфологического исследования (гистологического и/или цитологического метода(-ов)) впервые в течение срока страхования.</w:t>
            </w:r>
          </w:p>
          <w:p w14:paraId="59133953"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В определение «Злокачественное онкологическое заболевание» в том числе включаются: лейкемия, злокачественные лимфомы, включая лимфому кожи, болезнь Ходжкина, злокачественные заболевания костного мозга и саркома.</w:t>
            </w:r>
          </w:p>
        </w:tc>
      </w:tr>
      <w:tr w:rsidR="009B6A9E" w:rsidRPr="003E537A" w14:paraId="71E4555A" w14:textId="77777777" w:rsidTr="00B20499">
        <w:trPr>
          <w:trHeight w:val="3703"/>
        </w:trPr>
        <w:tc>
          <w:tcPr>
            <w:tcW w:w="998" w:type="dxa"/>
            <w:vMerge/>
            <w:tcBorders>
              <w:left w:val="single" w:sz="4" w:space="0" w:color="auto"/>
              <w:bottom w:val="single" w:sz="4" w:space="0" w:color="auto"/>
              <w:right w:val="single" w:sz="4" w:space="0" w:color="auto"/>
            </w:tcBorders>
            <w:noWrap/>
            <w:vAlign w:val="center"/>
          </w:tcPr>
          <w:p w14:paraId="5C3FC9A0"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left w:val="single" w:sz="4" w:space="0" w:color="auto"/>
              <w:bottom w:val="single" w:sz="4" w:space="0" w:color="auto"/>
              <w:right w:val="single" w:sz="4" w:space="0" w:color="auto"/>
            </w:tcBorders>
            <w:vAlign w:val="center"/>
          </w:tcPr>
          <w:p w14:paraId="1626E7BA"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6D9493EC"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77FBBE44"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злокачественные опухоли кожи и меланома, максимальная толщина которой в соответствии с гистологическим заключением меньше 1,5 мм или которая не превышает уровень Т3</w:t>
            </w:r>
            <w:r w:rsidRPr="003E537A">
              <w:rPr>
                <w:rFonts w:ascii="Times New Roman" w:hAnsi="Times New Roman"/>
                <w:i/>
                <w:sz w:val="24"/>
                <w:lang w:val="en-US"/>
              </w:rPr>
              <w:t>N</w:t>
            </w:r>
            <w:r w:rsidRPr="003E537A">
              <w:rPr>
                <w:rFonts w:ascii="Times New Roman" w:hAnsi="Times New Roman"/>
                <w:i/>
                <w:sz w:val="24"/>
              </w:rPr>
              <w:t>0</w:t>
            </w:r>
            <w:r w:rsidRPr="003E537A">
              <w:rPr>
                <w:rFonts w:ascii="Times New Roman" w:hAnsi="Times New Roman"/>
                <w:i/>
                <w:sz w:val="24"/>
                <w:lang w:val="en-US"/>
              </w:rPr>
              <w:t>M</w:t>
            </w:r>
            <w:r w:rsidRPr="003E537A">
              <w:rPr>
                <w:rFonts w:ascii="Times New Roman" w:hAnsi="Times New Roman"/>
                <w:i/>
                <w:sz w:val="24"/>
              </w:rPr>
              <w:t xml:space="preserve">0 по международной классификации </w:t>
            </w:r>
            <w:r w:rsidRPr="003E537A">
              <w:rPr>
                <w:rFonts w:ascii="Times New Roman" w:hAnsi="Times New Roman"/>
                <w:i/>
                <w:sz w:val="24"/>
                <w:lang w:val="en-US"/>
              </w:rPr>
              <w:t>TNM</w:t>
            </w:r>
            <w:r w:rsidRPr="003E537A">
              <w:rPr>
                <w:rFonts w:ascii="Times New Roman" w:hAnsi="Times New Roman"/>
                <w:i/>
                <w:sz w:val="24"/>
              </w:rPr>
              <w:t>;</w:t>
            </w:r>
          </w:p>
          <w:p w14:paraId="0FBF2886"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 xml:space="preserve">злокачественная опухоль предстательной железы стадии </w:t>
            </w:r>
            <w:r w:rsidRPr="003E537A">
              <w:rPr>
                <w:rFonts w:ascii="Times New Roman" w:hAnsi="Times New Roman"/>
                <w:i/>
                <w:sz w:val="24"/>
                <w:lang w:val="en-US"/>
              </w:rPr>
              <w:t>T</w:t>
            </w:r>
            <w:r w:rsidRPr="003E537A">
              <w:rPr>
                <w:rFonts w:ascii="Times New Roman" w:hAnsi="Times New Roman"/>
                <w:i/>
                <w:sz w:val="24"/>
              </w:rPr>
              <w:t xml:space="preserve">1 (включая Т1а и Т1б) по классификации </w:t>
            </w:r>
            <w:r w:rsidRPr="003E537A">
              <w:rPr>
                <w:rFonts w:ascii="Times New Roman" w:hAnsi="Times New Roman"/>
                <w:i/>
                <w:sz w:val="24"/>
                <w:lang w:val="en-US"/>
              </w:rPr>
              <w:t>TNM</w:t>
            </w:r>
            <w:r w:rsidRPr="003E537A">
              <w:rPr>
                <w:rFonts w:ascii="Times New Roman" w:hAnsi="Times New Roman"/>
                <w:i/>
                <w:sz w:val="24"/>
              </w:rPr>
              <w:t>;</w:t>
            </w:r>
          </w:p>
          <w:p w14:paraId="33824CDC"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 xml:space="preserve">карцинома </w:t>
            </w:r>
            <w:r w:rsidRPr="003E537A">
              <w:rPr>
                <w:rFonts w:ascii="Times New Roman" w:hAnsi="Times New Roman"/>
                <w:i/>
                <w:sz w:val="24"/>
                <w:lang w:val="en-US"/>
              </w:rPr>
              <w:t>in</w:t>
            </w:r>
            <w:r w:rsidRPr="003E537A">
              <w:rPr>
                <w:rFonts w:ascii="Times New Roman" w:hAnsi="Times New Roman"/>
                <w:i/>
                <w:sz w:val="24"/>
              </w:rPr>
              <w:t xml:space="preserve"> </w:t>
            </w:r>
            <w:r w:rsidRPr="003E537A">
              <w:rPr>
                <w:rFonts w:ascii="Times New Roman" w:hAnsi="Times New Roman"/>
                <w:i/>
                <w:sz w:val="24"/>
                <w:lang w:val="en-US"/>
              </w:rPr>
              <w:t>situ</w:t>
            </w:r>
            <w:r w:rsidRPr="003E537A">
              <w:rPr>
                <w:rFonts w:ascii="Times New Roman" w:hAnsi="Times New Roman"/>
                <w:i/>
                <w:sz w:val="24"/>
              </w:rPr>
              <w:t xml:space="preserve"> (преинвазивный или интраэпителиальный рак), включая дисплазию шейки матки (CIN-1, CIN-2 и CIN-3), а также любые опухоли, гистологически описанные как предраковые заболевания;</w:t>
            </w:r>
          </w:p>
          <w:p w14:paraId="28CB65E5"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базальноклеточная карцинома и плоскоклеточная карцинома;</w:t>
            </w:r>
          </w:p>
          <w:p w14:paraId="1E10D118"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 xml:space="preserve">хронический лимфоцитарный лейкоз стадии А (по классификации Binet) или стадии I (по классификации </w:t>
            </w:r>
            <w:r w:rsidRPr="003E537A">
              <w:rPr>
                <w:rFonts w:ascii="Times New Roman" w:hAnsi="Times New Roman"/>
                <w:i/>
                <w:sz w:val="24"/>
                <w:lang w:val="en-US"/>
              </w:rPr>
              <w:t>RAI</w:t>
            </w:r>
            <w:r w:rsidRPr="003E537A">
              <w:rPr>
                <w:rFonts w:ascii="Times New Roman" w:hAnsi="Times New Roman"/>
                <w:i/>
                <w:sz w:val="24"/>
              </w:rPr>
              <w:t>);</w:t>
            </w:r>
          </w:p>
          <w:p w14:paraId="06324377"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п</w:t>
            </w:r>
            <w:r w:rsidRPr="003E537A">
              <w:rPr>
                <w:rFonts w:ascii="Times New Roman" w:hAnsi="Times New Roman"/>
                <w:i/>
                <w:sz w:val="24"/>
                <w:lang w:val="en-US"/>
              </w:rPr>
              <w:t xml:space="preserve">апиллярный </w:t>
            </w:r>
            <w:r w:rsidRPr="003E537A">
              <w:rPr>
                <w:rFonts w:ascii="Times New Roman" w:hAnsi="Times New Roman"/>
                <w:i/>
                <w:sz w:val="24"/>
              </w:rPr>
              <w:t>рак щитовидной железы;</w:t>
            </w:r>
          </w:p>
          <w:p w14:paraId="5152D31E" w14:textId="77777777" w:rsidR="009B6A9E" w:rsidRPr="003E537A" w:rsidRDefault="009B6A9E" w:rsidP="009666BB">
            <w:pPr>
              <w:numPr>
                <w:ilvl w:val="0"/>
                <w:numId w:val="3"/>
              </w:numPr>
              <w:spacing w:after="0" w:line="240" w:lineRule="auto"/>
              <w:jc w:val="both"/>
              <w:rPr>
                <w:rFonts w:ascii="Times New Roman" w:hAnsi="Times New Roman"/>
                <w:i/>
                <w:sz w:val="24"/>
                <w:lang w:val="en-US"/>
              </w:rPr>
            </w:pPr>
            <w:r w:rsidRPr="003E537A">
              <w:rPr>
                <w:rFonts w:ascii="Times New Roman" w:hAnsi="Times New Roman"/>
                <w:i/>
                <w:sz w:val="24"/>
              </w:rPr>
              <w:t xml:space="preserve">неинвазивный папиллярный рак мочевого пузыря, гистологически описанный как имеющий стадию </w:t>
            </w:r>
            <w:r w:rsidRPr="003E537A">
              <w:rPr>
                <w:rFonts w:ascii="Times New Roman" w:hAnsi="Times New Roman"/>
                <w:i/>
                <w:sz w:val="24"/>
                <w:lang w:val="en-US"/>
              </w:rPr>
              <w:t>TaN0M0 или меньше</w:t>
            </w:r>
            <w:r w:rsidRPr="003E537A">
              <w:rPr>
                <w:rFonts w:ascii="Times New Roman" w:hAnsi="Times New Roman"/>
                <w:i/>
                <w:sz w:val="24"/>
              </w:rPr>
              <w:t>;</w:t>
            </w:r>
          </w:p>
          <w:p w14:paraId="717A0A26" w14:textId="77777777" w:rsidR="009B6A9E" w:rsidRPr="003E537A" w:rsidRDefault="009B6A9E" w:rsidP="009666BB">
            <w:pPr>
              <w:numPr>
                <w:ilvl w:val="0"/>
                <w:numId w:val="3"/>
              </w:numPr>
              <w:spacing w:after="0" w:line="240" w:lineRule="auto"/>
              <w:jc w:val="both"/>
              <w:rPr>
                <w:rFonts w:ascii="Times New Roman" w:hAnsi="Times New Roman"/>
                <w:i/>
                <w:sz w:val="24"/>
              </w:rPr>
            </w:pPr>
            <w:r w:rsidRPr="003E537A">
              <w:rPr>
                <w:rFonts w:ascii="Times New Roman" w:hAnsi="Times New Roman"/>
                <w:i/>
                <w:sz w:val="24"/>
              </w:rPr>
              <w:t>любые виды злокачественных новообразований, протекающих на фоне ВИЧ-инфекции или СПИДа (включая саркому Капоши).</w:t>
            </w:r>
          </w:p>
        </w:tc>
      </w:tr>
      <w:tr w:rsidR="009B6A9E" w:rsidRPr="003E537A" w14:paraId="5B946B60" w14:textId="77777777" w:rsidTr="00B20499">
        <w:trPr>
          <w:trHeight w:val="694"/>
        </w:trPr>
        <w:tc>
          <w:tcPr>
            <w:tcW w:w="998" w:type="dxa"/>
            <w:vMerge w:val="restart"/>
            <w:tcBorders>
              <w:top w:val="single" w:sz="4" w:space="0" w:color="auto"/>
              <w:left w:val="single" w:sz="4" w:space="0" w:color="auto"/>
              <w:right w:val="single" w:sz="4" w:space="0" w:color="auto"/>
            </w:tcBorders>
            <w:noWrap/>
            <w:vAlign w:val="center"/>
          </w:tcPr>
          <w:p w14:paraId="5FAB6025"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2</w:t>
            </w:r>
          </w:p>
        </w:tc>
        <w:tc>
          <w:tcPr>
            <w:tcW w:w="2126" w:type="dxa"/>
            <w:vMerge w:val="restart"/>
            <w:tcBorders>
              <w:top w:val="single" w:sz="4" w:space="0" w:color="auto"/>
              <w:left w:val="single" w:sz="4" w:space="0" w:color="auto"/>
              <w:right w:val="single" w:sz="4" w:space="0" w:color="auto"/>
            </w:tcBorders>
            <w:vAlign w:val="center"/>
          </w:tcPr>
          <w:p w14:paraId="4C944E6C"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ИНФАРКТ МИОКАРДА</w:t>
            </w:r>
          </w:p>
        </w:tc>
        <w:tc>
          <w:tcPr>
            <w:tcW w:w="7581" w:type="dxa"/>
            <w:tcBorders>
              <w:top w:val="single" w:sz="4" w:space="0" w:color="auto"/>
              <w:left w:val="single" w:sz="4" w:space="0" w:color="auto"/>
              <w:right w:val="single" w:sz="4" w:space="0" w:color="auto"/>
            </w:tcBorders>
            <w:noWrap/>
            <w:vAlign w:val="center"/>
          </w:tcPr>
          <w:p w14:paraId="70915D0C"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Остро возникший некроз (омертвление) части сердечной мышцы вследствие абсолютной или относительной недостаточности коронарного кровотока (недостатка кровоснабжения).</w:t>
            </w:r>
          </w:p>
          <w:p w14:paraId="13AB9112"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Инфаркт должен быть впервые диагностирован в течение срока страхования. Диагноз должен быть подтвержден врачом-специалистом при обязательном наличии всех нижеследующих симптомов (признаков):</w:t>
            </w:r>
          </w:p>
          <w:p w14:paraId="37E90ED2" w14:textId="77777777" w:rsidR="009B6A9E" w:rsidRPr="003E537A" w:rsidRDefault="009B6A9E" w:rsidP="009666BB">
            <w:pPr>
              <w:numPr>
                <w:ilvl w:val="0"/>
                <w:numId w:val="10"/>
              </w:numPr>
              <w:spacing w:after="0" w:line="240" w:lineRule="auto"/>
              <w:jc w:val="both"/>
              <w:rPr>
                <w:rFonts w:ascii="Times New Roman" w:hAnsi="Times New Roman"/>
                <w:sz w:val="24"/>
              </w:rPr>
            </w:pPr>
            <w:r w:rsidRPr="003E537A">
              <w:rPr>
                <w:rFonts w:ascii="Times New Roman" w:hAnsi="Times New Roman"/>
                <w:sz w:val="24"/>
              </w:rPr>
              <w:t>присутствие типичных болей в грудной клетке, характерных для инфаркта миокарда;</w:t>
            </w:r>
          </w:p>
          <w:p w14:paraId="02EA595F" w14:textId="77777777" w:rsidR="009B6A9E" w:rsidRPr="003E537A" w:rsidRDefault="009B6A9E" w:rsidP="009666BB">
            <w:pPr>
              <w:numPr>
                <w:ilvl w:val="0"/>
                <w:numId w:val="10"/>
              </w:numPr>
              <w:spacing w:after="0" w:line="240" w:lineRule="auto"/>
              <w:jc w:val="both"/>
              <w:rPr>
                <w:rFonts w:ascii="Times New Roman" w:hAnsi="Times New Roman"/>
                <w:sz w:val="24"/>
              </w:rPr>
            </w:pPr>
            <w:r w:rsidRPr="003E537A">
              <w:rPr>
                <w:rFonts w:ascii="Times New Roman" w:hAnsi="Times New Roman"/>
                <w:sz w:val="24"/>
              </w:rPr>
              <w:t>вновь возникшие (новые) изменения на электрокардиограмме, характерные для инфаркта миокарда;</w:t>
            </w:r>
          </w:p>
          <w:p w14:paraId="73734522" w14:textId="77777777" w:rsidR="009B6A9E" w:rsidRPr="003E537A" w:rsidRDefault="009B6A9E" w:rsidP="009666BB">
            <w:pPr>
              <w:numPr>
                <w:ilvl w:val="0"/>
                <w:numId w:val="10"/>
              </w:numPr>
              <w:spacing w:after="0" w:line="240" w:lineRule="auto"/>
              <w:jc w:val="both"/>
              <w:rPr>
                <w:rFonts w:ascii="Times New Roman" w:hAnsi="Times New Roman"/>
                <w:sz w:val="24"/>
              </w:rPr>
            </w:pPr>
            <w:r w:rsidRPr="003E537A">
              <w:rPr>
                <w:rFonts w:ascii="Times New Roman" w:hAnsi="Times New Roman"/>
                <w:sz w:val="24"/>
              </w:rPr>
              <w:t>диагностически значимое увеличение кардиальных ферментов в крови, характерных для повреждения клеток миокарда (АЛТ, АСТ, ЛДГ, КФК), тропонинов или других биохимических маркеров;</w:t>
            </w:r>
          </w:p>
          <w:p w14:paraId="28302F54" w14:textId="77777777" w:rsidR="009B6A9E" w:rsidRPr="003E537A" w:rsidRDefault="009B6A9E" w:rsidP="009666BB">
            <w:pPr>
              <w:numPr>
                <w:ilvl w:val="0"/>
                <w:numId w:val="10"/>
              </w:numPr>
              <w:spacing w:after="0" w:line="240" w:lineRule="auto"/>
              <w:jc w:val="both"/>
              <w:rPr>
                <w:rFonts w:ascii="Times New Roman" w:hAnsi="Times New Roman"/>
                <w:sz w:val="24"/>
              </w:rPr>
            </w:pPr>
            <w:r w:rsidRPr="003E537A">
              <w:rPr>
                <w:rFonts w:ascii="Times New Roman" w:hAnsi="Times New Roman"/>
                <w:sz w:val="24"/>
              </w:rPr>
              <w:t>подтвержденное снижение функции левого желудочка, например, снижение фракции выброса левого желудочка или значительная гипокинезия, акинезия или аномалии движения стенки, обусловленные инфарктом миокарда.</w:t>
            </w:r>
          </w:p>
        </w:tc>
      </w:tr>
      <w:tr w:rsidR="009B6A9E" w:rsidRPr="003E537A" w14:paraId="30649ADB" w14:textId="77777777" w:rsidTr="00B20499">
        <w:trPr>
          <w:trHeight w:val="976"/>
        </w:trPr>
        <w:tc>
          <w:tcPr>
            <w:tcW w:w="998" w:type="dxa"/>
            <w:vMerge/>
            <w:tcBorders>
              <w:left w:val="single" w:sz="4" w:space="0" w:color="auto"/>
              <w:bottom w:val="single" w:sz="4" w:space="0" w:color="auto"/>
              <w:right w:val="single" w:sz="4" w:space="0" w:color="auto"/>
            </w:tcBorders>
            <w:noWrap/>
            <w:vAlign w:val="center"/>
          </w:tcPr>
          <w:p w14:paraId="67E8351D"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left w:val="single" w:sz="4" w:space="0" w:color="auto"/>
              <w:bottom w:val="single" w:sz="4" w:space="0" w:color="auto"/>
              <w:right w:val="single" w:sz="4" w:space="0" w:color="auto"/>
            </w:tcBorders>
            <w:vAlign w:val="center"/>
          </w:tcPr>
          <w:p w14:paraId="524A814F"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0F4FA37F"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7D3FF2E9" w14:textId="77777777" w:rsidR="009B6A9E" w:rsidRPr="003E537A" w:rsidRDefault="009B6A9E" w:rsidP="009666BB">
            <w:pPr>
              <w:numPr>
                <w:ilvl w:val="0"/>
                <w:numId w:val="4"/>
              </w:numPr>
              <w:spacing w:after="0" w:line="240" w:lineRule="auto"/>
              <w:jc w:val="both"/>
              <w:rPr>
                <w:rFonts w:ascii="Times New Roman" w:hAnsi="Times New Roman"/>
                <w:i/>
                <w:sz w:val="24"/>
              </w:rPr>
            </w:pPr>
            <w:r w:rsidRPr="003E537A">
              <w:rPr>
                <w:rFonts w:ascii="Times New Roman" w:hAnsi="Times New Roman"/>
                <w:i/>
                <w:sz w:val="24"/>
              </w:rPr>
              <w:t xml:space="preserve">инфаркт миокарда только с увеличением показателей тропонина </w:t>
            </w:r>
            <w:r w:rsidRPr="003E537A">
              <w:rPr>
                <w:rFonts w:ascii="Times New Roman" w:hAnsi="Times New Roman"/>
                <w:i/>
                <w:sz w:val="24"/>
                <w:lang w:val="en-US"/>
              </w:rPr>
              <w:t>I</w:t>
            </w:r>
            <w:r w:rsidRPr="003E537A">
              <w:rPr>
                <w:rFonts w:ascii="Times New Roman" w:hAnsi="Times New Roman"/>
                <w:i/>
                <w:sz w:val="24"/>
              </w:rPr>
              <w:t xml:space="preserve"> или Т в крови без изменения сегмента </w:t>
            </w:r>
            <w:r w:rsidRPr="003E537A">
              <w:rPr>
                <w:rFonts w:ascii="Times New Roman" w:hAnsi="Times New Roman"/>
                <w:i/>
                <w:sz w:val="24"/>
                <w:lang w:val="en-US"/>
              </w:rPr>
              <w:t>ST</w:t>
            </w:r>
            <w:r w:rsidRPr="003E537A">
              <w:rPr>
                <w:rFonts w:ascii="Times New Roman" w:hAnsi="Times New Roman"/>
                <w:i/>
                <w:sz w:val="24"/>
              </w:rPr>
              <w:t>;</w:t>
            </w:r>
          </w:p>
          <w:p w14:paraId="1956C231" w14:textId="77777777" w:rsidR="009B6A9E" w:rsidRPr="003E537A" w:rsidRDefault="009B6A9E" w:rsidP="009666BB">
            <w:pPr>
              <w:numPr>
                <w:ilvl w:val="0"/>
                <w:numId w:val="4"/>
              </w:numPr>
              <w:spacing w:after="0" w:line="240" w:lineRule="auto"/>
              <w:jc w:val="both"/>
              <w:rPr>
                <w:rFonts w:ascii="Times New Roman" w:hAnsi="Times New Roman"/>
                <w:i/>
                <w:sz w:val="24"/>
              </w:rPr>
            </w:pPr>
            <w:r w:rsidRPr="003E537A">
              <w:rPr>
                <w:rFonts w:ascii="Times New Roman" w:hAnsi="Times New Roman"/>
                <w:i/>
                <w:sz w:val="24"/>
              </w:rPr>
              <w:t>стабильная / нестабильная стенокардия.</w:t>
            </w:r>
          </w:p>
        </w:tc>
      </w:tr>
      <w:tr w:rsidR="009B6A9E" w:rsidRPr="003E537A" w14:paraId="5A8139AB" w14:textId="77777777" w:rsidTr="00B20499">
        <w:trPr>
          <w:trHeight w:val="2146"/>
        </w:trPr>
        <w:tc>
          <w:tcPr>
            <w:tcW w:w="998" w:type="dxa"/>
            <w:tcBorders>
              <w:top w:val="single" w:sz="4" w:space="0" w:color="auto"/>
              <w:left w:val="single" w:sz="4" w:space="0" w:color="auto"/>
              <w:bottom w:val="single" w:sz="4" w:space="0" w:color="auto"/>
              <w:right w:val="single" w:sz="4" w:space="0" w:color="auto"/>
            </w:tcBorders>
            <w:noWrap/>
            <w:vAlign w:val="center"/>
          </w:tcPr>
          <w:p w14:paraId="1E95A139"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14:paraId="6D56BD21"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АПЛАСТИЧЕСКАЯ АНЕМИЯ</w:t>
            </w:r>
          </w:p>
        </w:tc>
        <w:tc>
          <w:tcPr>
            <w:tcW w:w="7581" w:type="dxa"/>
            <w:tcBorders>
              <w:top w:val="single" w:sz="4" w:space="0" w:color="auto"/>
              <w:left w:val="single" w:sz="4" w:space="0" w:color="auto"/>
              <w:bottom w:val="single" w:sz="4" w:space="0" w:color="auto"/>
              <w:right w:val="single" w:sz="4" w:space="0" w:color="auto"/>
            </w:tcBorders>
            <w:noWrap/>
            <w:vAlign w:val="center"/>
          </w:tcPr>
          <w:p w14:paraId="33A28862"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Хроническое системное заболевание, характеризующееся стойкой полной аплазией костного мозга и глубоким нарушением его функции, что выражается анемией, нейтропенией и тромбоцитопенией, требующее как минимум одного из следующих видов лечения:</w:t>
            </w:r>
          </w:p>
          <w:p w14:paraId="7D56F8EE" w14:textId="77777777" w:rsidR="009B6A9E" w:rsidRPr="003E537A" w:rsidRDefault="009B6A9E" w:rsidP="009666BB">
            <w:pPr>
              <w:numPr>
                <w:ilvl w:val="0"/>
                <w:numId w:val="12"/>
              </w:numPr>
              <w:spacing w:after="0" w:line="240" w:lineRule="auto"/>
              <w:jc w:val="both"/>
              <w:rPr>
                <w:rFonts w:ascii="Times New Roman" w:hAnsi="Times New Roman"/>
                <w:sz w:val="24"/>
              </w:rPr>
            </w:pPr>
            <w:r w:rsidRPr="003E537A">
              <w:rPr>
                <w:rFonts w:ascii="Times New Roman" w:hAnsi="Times New Roman"/>
                <w:sz w:val="24"/>
              </w:rPr>
              <w:t>заместительной трансфузионной терапии компонентов крови;</w:t>
            </w:r>
          </w:p>
          <w:p w14:paraId="0C98C0CB" w14:textId="77777777" w:rsidR="009B6A9E" w:rsidRPr="003E537A" w:rsidRDefault="009B6A9E" w:rsidP="009666BB">
            <w:pPr>
              <w:numPr>
                <w:ilvl w:val="0"/>
                <w:numId w:val="12"/>
              </w:numPr>
              <w:spacing w:after="0" w:line="240" w:lineRule="auto"/>
              <w:jc w:val="both"/>
              <w:rPr>
                <w:rFonts w:ascii="Times New Roman" w:hAnsi="Times New Roman"/>
                <w:sz w:val="24"/>
              </w:rPr>
            </w:pPr>
            <w:r w:rsidRPr="003E537A">
              <w:rPr>
                <w:rFonts w:ascii="Times New Roman" w:hAnsi="Times New Roman"/>
                <w:sz w:val="24"/>
              </w:rPr>
              <w:t>применения препаратов, стимулирующих работу костного мозга;</w:t>
            </w:r>
          </w:p>
          <w:p w14:paraId="5B28E8D0" w14:textId="77777777" w:rsidR="009B6A9E" w:rsidRPr="003E537A" w:rsidRDefault="009B6A9E" w:rsidP="009666BB">
            <w:pPr>
              <w:numPr>
                <w:ilvl w:val="0"/>
                <w:numId w:val="12"/>
              </w:numPr>
              <w:spacing w:after="0" w:line="240" w:lineRule="auto"/>
              <w:jc w:val="both"/>
              <w:rPr>
                <w:rFonts w:ascii="Times New Roman" w:hAnsi="Times New Roman"/>
                <w:sz w:val="24"/>
              </w:rPr>
            </w:pPr>
            <w:r w:rsidRPr="003E537A">
              <w:rPr>
                <w:rFonts w:ascii="Times New Roman" w:hAnsi="Times New Roman"/>
                <w:sz w:val="24"/>
              </w:rPr>
              <w:t>иммуносупрессивной терапии;</w:t>
            </w:r>
          </w:p>
          <w:p w14:paraId="4B784ED3" w14:textId="77777777" w:rsidR="009B6A9E" w:rsidRPr="003E537A" w:rsidRDefault="009B6A9E" w:rsidP="009666BB">
            <w:pPr>
              <w:numPr>
                <w:ilvl w:val="0"/>
                <w:numId w:val="12"/>
              </w:numPr>
              <w:spacing w:after="0" w:line="240" w:lineRule="auto"/>
              <w:jc w:val="both"/>
              <w:rPr>
                <w:rFonts w:ascii="Times New Roman" w:hAnsi="Times New Roman"/>
                <w:sz w:val="24"/>
              </w:rPr>
            </w:pPr>
            <w:r w:rsidRPr="003E537A">
              <w:rPr>
                <w:rFonts w:ascii="Times New Roman" w:hAnsi="Times New Roman"/>
                <w:sz w:val="24"/>
              </w:rPr>
              <w:t>трансплантации костного мозга.</w:t>
            </w:r>
          </w:p>
          <w:p w14:paraId="6174D7A2"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Диагноз должен быть установлен врачом-специалистом (гематологом), при наличии результатов проведенного обследования, характерного для данного заболевания, включая биопсию костного мозга.</w:t>
            </w:r>
          </w:p>
        </w:tc>
      </w:tr>
      <w:tr w:rsidR="009B6A9E" w:rsidRPr="003E537A" w14:paraId="6F5B2564" w14:textId="77777777" w:rsidTr="00B20499">
        <w:trPr>
          <w:trHeight w:val="1405"/>
        </w:trPr>
        <w:tc>
          <w:tcPr>
            <w:tcW w:w="998" w:type="dxa"/>
            <w:vMerge w:val="restart"/>
            <w:tcBorders>
              <w:top w:val="single" w:sz="4" w:space="0" w:color="auto"/>
              <w:left w:val="single" w:sz="4" w:space="0" w:color="auto"/>
              <w:bottom w:val="single" w:sz="4" w:space="0" w:color="auto"/>
              <w:right w:val="single" w:sz="4" w:space="0" w:color="auto"/>
            </w:tcBorders>
            <w:noWrap/>
            <w:vAlign w:val="center"/>
          </w:tcPr>
          <w:p w14:paraId="2A8E2A77"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4</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AFFECCD"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ИНСУЛЬТ</w:t>
            </w:r>
          </w:p>
        </w:tc>
        <w:tc>
          <w:tcPr>
            <w:tcW w:w="7581" w:type="dxa"/>
            <w:tcBorders>
              <w:top w:val="single" w:sz="4" w:space="0" w:color="auto"/>
              <w:left w:val="single" w:sz="4" w:space="0" w:color="auto"/>
              <w:right w:val="single" w:sz="4" w:space="0" w:color="auto"/>
            </w:tcBorders>
            <w:noWrap/>
            <w:vAlign w:val="center"/>
          </w:tcPr>
          <w:p w14:paraId="372C3895"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Острое нарушение мозгового кровообращения вследствие нарушения или полного прекращения кровообращения в участке мозгового вещества (ишемический инсульт) или кровоизлияния в вещество головного мозга или под его оболочки (геморрагический инсульт). Инсульт должен привести к впервые возникшим стойким необратимым неврологическим нарушениям.</w:t>
            </w:r>
          </w:p>
          <w:p w14:paraId="36838A3D"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Оценка неврологических нарушений может быть произведена не ранее чем через 3 месяца после инсульта. Инсульт должен быть впервые диагностирован в течение срока страхования. Диагноз должен быть подтвержден врачом-специалистом, инструментальными методами исследования, такими как компьютерная томография (КТ) и/или магнитно-резонансная томография (МРТ).</w:t>
            </w:r>
          </w:p>
        </w:tc>
      </w:tr>
      <w:tr w:rsidR="009B6A9E" w:rsidRPr="003E537A" w14:paraId="2D416814" w14:textId="77777777" w:rsidTr="00B20499">
        <w:trPr>
          <w:trHeight w:val="1106"/>
        </w:trPr>
        <w:tc>
          <w:tcPr>
            <w:tcW w:w="998" w:type="dxa"/>
            <w:vMerge/>
            <w:tcBorders>
              <w:top w:val="single" w:sz="4" w:space="0" w:color="auto"/>
              <w:left w:val="single" w:sz="4" w:space="0" w:color="auto"/>
              <w:bottom w:val="single" w:sz="4" w:space="0" w:color="auto"/>
              <w:right w:val="single" w:sz="4" w:space="0" w:color="auto"/>
            </w:tcBorders>
            <w:noWrap/>
            <w:vAlign w:val="center"/>
          </w:tcPr>
          <w:p w14:paraId="16B6685D" w14:textId="77777777" w:rsidR="009B6A9E" w:rsidRPr="003E537A" w:rsidRDefault="009B6A9E" w:rsidP="009666BB">
            <w:pPr>
              <w:numPr>
                <w:ilvl w:val="0"/>
                <w:numId w:val="6"/>
              </w:numPr>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ECE7526"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017129F2"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6D62D532" w14:textId="77777777" w:rsidR="009B6A9E" w:rsidRPr="003E537A" w:rsidRDefault="009B6A9E" w:rsidP="009666BB">
            <w:pPr>
              <w:numPr>
                <w:ilvl w:val="0"/>
                <w:numId w:val="5"/>
              </w:numPr>
              <w:spacing w:after="0" w:line="240" w:lineRule="auto"/>
              <w:jc w:val="both"/>
              <w:rPr>
                <w:rFonts w:ascii="Times New Roman" w:hAnsi="Times New Roman"/>
                <w:i/>
                <w:sz w:val="24"/>
              </w:rPr>
            </w:pPr>
            <w:r w:rsidRPr="003E537A">
              <w:rPr>
                <w:rFonts w:ascii="Times New Roman" w:hAnsi="Times New Roman"/>
                <w:i/>
                <w:sz w:val="24"/>
              </w:rPr>
              <w:t>транзиторная ишемическая атака;</w:t>
            </w:r>
          </w:p>
          <w:p w14:paraId="0399C66C" w14:textId="77777777" w:rsidR="009B6A9E" w:rsidRPr="003E537A" w:rsidRDefault="009B6A9E" w:rsidP="009666BB">
            <w:pPr>
              <w:numPr>
                <w:ilvl w:val="0"/>
                <w:numId w:val="5"/>
              </w:numPr>
              <w:spacing w:after="0" w:line="240" w:lineRule="auto"/>
              <w:jc w:val="both"/>
              <w:rPr>
                <w:rFonts w:ascii="Times New Roman" w:hAnsi="Times New Roman"/>
                <w:i/>
                <w:sz w:val="24"/>
              </w:rPr>
            </w:pPr>
            <w:r w:rsidRPr="003E537A">
              <w:rPr>
                <w:rFonts w:ascii="Times New Roman" w:hAnsi="Times New Roman"/>
                <w:i/>
                <w:sz w:val="24"/>
              </w:rPr>
              <w:t>церебральные изменения как следствие неврологического дефицита, мигрени, гипоксии или травмы;</w:t>
            </w:r>
          </w:p>
          <w:p w14:paraId="3D5DC16D" w14:textId="77777777" w:rsidR="009B6A9E" w:rsidRPr="003E537A" w:rsidRDefault="009B6A9E" w:rsidP="009666BB">
            <w:pPr>
              <w:numPr>
                <w:ilvl w:val="0"/>
                <w:numId w:val="5"/>
              </w:numPr>
              <w:spacing w:after="0" w:line="240" w:lineRule="auto"/>
              <w:jc w:val="both"/>
              <w:rPr>
                <w:rFonts w:ascii="Times New Roman" w:hAnsi="Times New Roman"/>
                <w:i/>
                <w:sz w:val="24"/>
              </w:rPr>
            </w:pPr>
            <w:r w:rsidRPr="003E537A">
              <w:rPr>
                <w:rFonts w:ascii="Times New Roman" w:hAnsi="Times New Roman"/>
                <w:i/>
                <w:sz w:val="24"/>
              </w:rPr>
              <w:t>травматическое повреждение головного мозга или сосудов головного мозга;</w:t>
            </w:r>
          </w:p>
          <w:p w14:paraId="50D2422C" w14:textId="77777777" w:rsidR="009B6A9E" w:rsidRPr="003E537A" w:rsidRDefault="009B6A9E" w:rsidP="009666BB">
            <w:pPr>
              <w:numPr>
                <w:ilvl w:val="0"/>
                <w:numId w:val="5"/>
              </w:numPr>
              <w:spacing w:after="0" w:line="240" w:lineRule="auto"/>
              <w:jc w:val="both"/>
              <w:rPr>
                <w:rFonts w:ascii="Times New Roman" w:hAnsi="Times New Roman"/>
                <w:i/>
                <w:sz w:val="24"/>
              </w:rPr>
            </w:pPr>
            <w:r w:rsidRPr="003E537A">
              <w:rPr>
                <w:rFonts w:ascii="Times New Roman" w:hAnsi="Times New Roman"/>
                <w:i/>
                <w:sz w:val="24"/>
              </w:rPr>
              <w:t>лакунарные инсульты без неврологической симптоматики.</w:t>
            </w:r>
          </w:p>
        </w:tc>
      </w:tr>
      <w:tr w:rsidR="009B6A9E" w:rsidRPr="003E537A" w14:paraId="61AC0A6F" w14:textId="77777777" w:rsidTr="00B20499">
        <w:trPr>
          <w:trHeight w:val="3026"/>
        </w:trPr>
        <w:tc>
          <w:tcPr>
            <w:tcW w:w="998" w:type="dxa"/>
            <w:tcBorders>
              <w:top w:val="single" w:sz="4" w:space="0" w:color="auto"/>
              <w:left w:val="single" w:sz="4" w:space="0" w:color="auto"/>
              <w:right w:val="single" w:sz="4" w:space="0" w:color="auto"/>
            </w:tcBorders>
            <w:noWrap/>
            <w:vAlign w:val="center"/>
          </w:tcPr>
          <w:p w14:paraId="414295CA"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5</w:t>
            </w:r>
          </w:p>
        </w:tc>
        <w:tc>
          <w:tcPr>
            <w:tcW w:w="2126" w:type="dxa"/>
            <w:tcBorders>
              <w:top w:val="single" w:sz="4" w:space="0" w:color="auto"/>
              <w:left w:val="single" w:sz="4" w:space="0" w:color="auto"/>
              <w:right w:val="single" w:sz="4" w:space="0" w:color="auto"/>
            </w:tcBorders>
            <w:vAlign w:val="center"/>
          </w:tcPr>
          <w:p w14:paraId="32794E03"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ПОЧЕЧНАЯ НЕДОСТАТОЧНОСТЬ</w:t>
            </w:r>
          </w:p>
        </w:tc>
        <w:tc>
          <w:tcPr>
            <w:tcW w:w="7581" w:type="dxa"/>
            <w:tcBorders>
              <w:top w:val="single" w:sz="4" w:space="0" w:color="auto"/>
              <w:left w:val="single" w:sz="4" w:space="0" w:color="auto"/>
              <w:bottom w:val="single" w:sz="4" w:space="0" w:color="auto"/>
              <w:right w:val="single" w:sz="4" w:space="0" w:color="auto"/>
            </w:tcBorders>
            <w:noWrap/>
          </w:tcPr>
          <w:p w14:paraId="72B28495"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Терминальная стадия почечной недостаточности, характеризующаяся хроническим необратимым нарушением функции обеих или единственной почки, в результате которого был начат регулярный гемодиализ (гемодиализ или перитонеальный диализ) или осуществлена трансплантация донорской почки. Необходимость начала регулярного гемодиализа или трансплантации донорской почки должна быть подтверждена врачом-специалистом при наличии результатов проведенного обследования, характерного для данного заболевания. Необходимость начала регулярного гемодиализа или трансплантации донорской почки должна быть впервые определена в течение срока страхования.</w:t>
            </w:r>
          </w:p>
          <w:p w14:paraId="45952A82"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068CAA1A" w14:textId="77777777" w:rsidR="009B6A9E" w:rsidRPr="003E537A" w:rsidRDefault="009B6A9E" w:rsidP="009666BB">
            <w:pPr>
              <w:numPr>
                <w:ilvl w:val="0"/>
                <w:numId w:val="11"/>
              </w:numPr>
              <w:spacing w:after="0" w:line="240" w:lineRule="auto"/>
              <w:jc w:val="both"/>
              <w:rPr>
                <w:rFonts w:ascii="Times New Roman" w:hAnsi="Times New Roman"/>
                <w:i/>
                <w:sz w:val="24"/>
              </w:rPr>
            </w:pPr>
            <w:r w:rsidRPr="003E537A">
              <w:rPr>
                <w:rFonts w:ascii="Times New Roman" w:hAnsi="Times New Roman"/>
                <w:i/>
                <w:sz w:val="24"/>
              </w:rPr>
              <w:t>почечная недостаточность в стадии компенсации;</w:t>
            </w:r>
          </w:p>
          <w:p w14:paraId="5D6657FF" w14:textId="77777777" w:rsidR="009B6A9E" w:rsidRPr="003E537A" w:rsidRDefault="009B6A9E" w:rsidP="009666BB">
            <w:pPr>
              <w:numPr>
                <w:ilvl w:val="0"/>
                <w:numId w:val="11"/>
              </w:numPr>
              <w:spacing w:after="0" w:line="240" w:lineRule="auto"/>
              <w:jc w:val="both"/>
              <w:rPr>
                <w:rFonts w:ascii="Times New Roman" w:hAnsi="Times New Roman"/>
                <w:i/>
                <w:sz w:val="24"/>
              </w:rPr>
            </w:pPr>
            <w:r w:rsidRPr="003E537A">
              <w:rPr>
                <w:rFonts w:ascii="Times New Roman" w:hAnsi="Times New Roman"/>
                <w:i/>
                <w:sz w:val="24"/>
              </w:rPr>
              <w:t>почечная недостаточность в отсутствие необходимости в постоянном гемодиализе или трансплантации почки.</w:t>
            </w:r>
          </w:p>
          <w:p w14:paraId="3A4AC673"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Решение о страховой выплате не может быть принято до проведения диализа или до трансплантации почки.</w:t>
            </w:r>
          </w:p>
        </w:tc>
      </w:tr>
      <w:tr w:rsidR="009B6A9E" w:rsidRPr="003E537A" w14:paraId="6C012A43" w14:textId="77777777" w:rsidTr="00B20499">
        <w:trPr>
          <w:trHeight w:val="1059"/>
        </w:trPr>
        <w:tc>
          <w:tcPr>
            <w:tcW w:w="998" w:type="dxa"/>
            <w:vMerge w:val="restart"/>
            <w:tcBorders>
              <w:top w:val="single" w:sz="4" w:space="0" w:color="auto"/>
              <w:left w:val="single" w:sz="4" w:space="0" w:color="auto"/>
              <w:right w:val="single" w:sz="4" w:space="0" w:color="auto"/>
            </w:tcBorders>
            <w:noWrap/>
            <w:vAlign w:val="center"/>
          </w:tcPr>
          <w:p w14:paraId="20192A4E"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6</w:t>
            </w:r>
          </w:p>
        </w:tc>
        <w:tc>
          <w:tcPr>
            <w:tcW w:w="2126" w:type="dxa"/>
            <w:vMerge w:val="restart"/>
            <w:tcBorders>
              <w:top w:val="single" w:sz="4" w:space="0" w:color="auto"/>
              <w:left w:val="single" w:sz="4" w:space="0" w:color="auto"/>
              <w:right w:val="single" w:sz="4" w:space="0" w:color="auto"/>
            </w:tcBorders>
            <w:vAlign w:val="center"/>
          </w:tcPr>
          <w:p w14:paraId="0078ADFC"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АОРТОКОРОНАРНОЕ ШУНТИРОВАНИЕ</w:t>
            </w:r>
          </w:p>
        </w:tc>
        <w:tc>
          <w:tcPr>
            <w:tcW w:w="7581" w:type="dxa"/>
            <w:tcBorders>
              <w:top w:val="single" w:sz="4" w:space="0" w:color="auto"/>
              <w:left w:val="single" w:sz="4" w:space="0" w:color="auto"/>
              <w:right w:val="single" w:sz="4" w:space="0" w:color="auto"/>
            </w:tcBorders>
            <w:noWrap/>
            <w:vAlign w:val="center"/>
          </w:tcPr>
          <w:p w14:paraId="30B74024"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Перенесение по рекомендации кардиохирурга операции аортокоронарного шунтирования (операция прямой реваскуляризации миокарда открытым доступом, заключающейся в наложении анастомозов между аортой и участком пораженной коронарной артерии) с целью коррекции стеноза или окклюзии одной или нескольких коронарных артерий.</w:t>
            </w:r>
          </w:p>
          <w:p w14:paraId="01246346"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Необходимость проведения и проведение операции должны быть подтверждены врачом-специалистом и методом коронарной ангиографии.</w:t>
            </w:r>
          </w:p>
        </w:tc>
      </w:tr>
      <w:tr w:rsidR="009B6A9E" w:rsidRPr="003E537A" w14:paraId="539DA356" w14:textId="77777777" w:rsidTr="00B20499">
        <w:trPr>
          <w:trHeight w:val="846"/>
        </w:trPr>
        <w:tc>
          <w:tcPr>
            <w:tcW w:w="998" w:type="dxa"/>
            <w:vMerge/>
            <w:tcBorders>
              <w:left w:val="single" w:sz="4" w:space="0" w:color="auto"/>
              <w:bottom w:val="single" w:sz="4" w:space="0" w:color="auto"/>
              <w:right w:val="single" w:sz="4" w:space="0" w:color="auto"/>
            </w:tcBorders>
            <w:noWrap/>
            <w:vAlign w:val="center"/>
          </w:tcPr>
          <w:p w14:paraId="03BF4CE2"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left w:val="single" w:sz="4" w:space="0" w:color="auto"/>
              <w:bottom w:val="single" w:sz="4" w:space="0" w:color="auto"/>
              <w:right w:val="single" w:sz="4" w:space="0" w:color="auto"/>
            </w:tcBorders>
            <w:vAlign w:val="center"/>
          </w:tcPr>
          <w:p w14:paraId="5CF53D29"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47383D8A"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 все нехирургические методы воздействия (вмешательства), в том числе: эндоскопические манипуляции, ангиопластика, стентирование, лечение лазером и прочие интраартериальные техники.</w:t>
            </w:r>
          </w:p>
        </w:tc>
      </w:tr>
      <w:tr w:rsidR="009B6A9E" w:rsidRPr="003E537A" w14:paraId="5FD798D3" w14:textId="77777777" w:rsidTr="00B20499">
        <w:trPr>
          <w:trHeight w:val="739"/>
        </w:trPr>
        <w:tc>
          <w:tcPr>
            <w:tcW w:w="998" w:type="dxa"/>
            <w:vMerge w:val="restart"/>
            <w:tcBorders>
              <w:top w:val="single" w:sz="4" w:space="0" w:color="auto"/>
              <w:left w:val="single" w:sz="4" w:space="0" w:color="auto"/>
              <w:right w:val="single" w:sz="4" w:space="0" w:color="auto"/>
            </w:tcBorders>
            <w:noWrap/>
            <w:vAlign w:val="center"/>
          </w:tcPr>
          <w:p w14:paraId="618FE9AA"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7</w:t>
            </w:r>
          </w:p>
        </w:tc>
        <w:tc>
          <w:tcPr>
            <w:tcW w:w="2126" w:type="dxa"/>
            <w:vMerge w:val="restart"/>
            <w:tcBorders>
              <w:top w:val="single" w:sz="4" w:space="0" w:color="auto"/>
              <w:left w:val="single" w:sz="4" w:space="0" w:color="auto"/>
              <w:right w:val="single" w:sz="4" w:space="0" w:color="auto"/>
            </w:tcBorders>
            <w:vAlign w:val="center"/>
          </w:tcPr>
          <w:p w14:paraId="69040D46"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b/>
                <w:sz w:val="24"/>
              </w:rPr>
              <w:t>ТРАНСПЛАНТАЦИЯ ЖИЗНЕННО ВАЖНЫХ ОРГАНОВ</w:t>
            </w:r>
          </w:p>
        </w:tc>
        <w:tc>
          <w:tcPr>
            <w:tcW w:w="7581" w:type="dxa"/>
            <w:tcBorders>
              <w:top w:val="single" w:sz="4" w:space="0" w:color="auto"/>
              <w:left w:val="single" w:sz="4" w:space="0" w:color="auto"/>
              <w:right w:val="single" w:sz="4" w:space="0" w:color="auto"/>
            </w:tcBorders>
            <w:noWrap/>
            <w:vAlign w:val="center"/>
          </w:tcPr>
          <w:p w14:paraId="5B7E338F"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Перенесение в качестве реципиента трансплантации сердца, легкого, печени, поджелудочной железы (исключая трансплантацию только островков Лангерганса), костного мозга, почки.</w:t>
            </w:r>
          </w:p>
          <w:p w14:paraId="138CDBD4"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Перенесение трансплантации должно быть обусловлено финальной стадией недостаточности указанных в определении органов, генетическими и метаболическими заболеваниями.</w:t>
            </w:r>
          </w:p>
          <w:p w14:paraId="1DDA168E"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Необходимость проведения и проведение трансплантации должны быть подтверждены врачом-специалистом.</w:t>
            </w:r>
          </w:p>
          <w:p w14:paraId="52A00473"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Случаи одновременной пересадки нескольких из указанных в определении органов считаются в целях настоящего страхования одной трансплантацией.</w:t>
            </w:r>
          </w:p>
        </w:tc>
      </w:tr>
      <w:tr w:rsidR="009B6A9E" w:rsidRPr="003E537A" w14:paraId="5FD0A908" w14:textId="77777777" w:rsidTr="00B20499">
        <w:trPr>
          <w:trHeight w:val="1187"/>
        </w:trPr>
        <w:tc>
          <w:tcPr>
            <w:tcW w:w="998" w:type="dxa"/>
            <w:vMerge/>
            <w:tcBorders>
              <w:left w:val="single" w:sz="4" w:space="0" w:color="auto"/>
              <w:bottom w:val="single" w:sz="4" w:space="0" w:color="auto"/>
              <w:right w:val="single" w:sz="4" w:space="0" w:color="auto"/>
            </w:tcBorders>
            <w:noWrap/>
            <w:vAlign w:val="center"/>
          </w:tcPr>
          <w:p w14:paraId="6D0EC9D1"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left w:val="single" w:sz="4" w:space="0" w:color="auto"/>
              <w:bottom w:val="single" w:sz="4" w:space="0" w:color="auto"/>
              <w:right w:val="single" w:sz="4" w:space="0" w:color="auto"/>
            </w:tcBorders>
            <w:vAlign w:val="center"/>
          </w:tcPr>
          <w:p w14:paraId="6B6137BB"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0BA3F4DA"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2BF502AC" w14:textId="77777777" w:rsidR="009B6A9E" w:rsidRPr="003E537A" w:rsidRDefault="009B6A9E" w:rsidP="009666BB">
            <w:pPr>
              <w:numPr>
                <w:ilvl w:val="0"/>
                <w:numId w:val="16"/>
              </w:numPr>
              <w:spacing w:after="0" w:line="240" w:lineRule="auto"/>
              <w:jc w:val="both"/>
              <w:rPr>
                <w:rFonts w:ascii="Times New Roman" w:hAnsi="Times New Roman"/>
                <w:i/>
                <w:sz w:val="24"/>
              </w:rPr>
            </w:pPr>
            <w:r w:rsidRPr="003E537A">
              <w:rPr>
                <w:rFonts w:ascii="Times New Roman" w:hAnsi="Times New Roman"/>
                <w:i/>
                <w:sz w:val="24"/>
              </w:rPr>
              <w:t>трансплантация костного мозга, осуществленная после проведения Застрахованному лицу полного курса лучевой терапии;</w:t>
            </w:r>
          </w:p>
          <w:p w14:paraId="71745227" w14:textId="77777777" w:rsidR="009B6A9E" w:rsidRPr="003E537A" w:rsidRDefault="009B6A9E" w:rsidP="009666BB">
            <w:pPr>
              <w:numPr>
                <w:ilvl w:val="0"/>
                <w:numId w:val="16"/>
              </w:numPr>
              <w:spacing w:after="0" w:line="240" w:lineRule="auto"/>
              <w:jc w:val="both"/>
              <w:rPr>
                <w:rFonts w:ascii="Times New Roman" w:hAnsi="Times New Roman"/>
                <w:i/>
                <w:sz w:val="24"/>
              </w:rPr>
            </w:pPr>
            <w:r w:rsidRPr="003E537A">
              <w:rPr>
                <w:rFonts w:ascii="Times New Roman" w:hAnsi="Times New Roman"/>
                <w:i/>
                <w:sz w:val="24"/>
              </w:rPr>
              <w:t>пересадка других органов, а также частей органов или тканей;</w:t>
            </w:r>
          </w:p>
          <w:p w14:paraId="1680A1EC" w14:textId="77777777" w:rsidR="009B6A9E" w:rsidRPr="003E537A" w:rsidRDefault="009B6A9E" w:rsidP="009666BB">
            <w:pPr>
              <w:numPr>
                <w:ilvl w:val="0"/>
                <w:numId w:val="16"/>
              </w:numPr>
              <w:spacing w:after="0" w:line="240" w:lineRule="auto"/>
              <w:jc w:val="both"/>
              <w:rPr>
                <w:rFonts w:ascii="Times New Roman" w:hAnsi="Times New Roman"/>
                <w:i/>
                <w:sz w:val="24"/>
              </w:rPr>
            </w:pPr>
            <w:r w:rsidRPr="003E537A">
              <w:rPr>
                <w:rFonts w:ascii="Times New Roman" w:hAnsi="Times New Roman"/>
                <w:i/>
                <w:sz w:val="24"/>
              </w:rPr>
              <w:t>проведение трансплантации в целях, когда Застрахованное лицо выступает донором.</w:t>
            </w:r>
          </w:p>
        </w:tc>
      </w:tr>
      <w:tr w:rsidR="009B6A9E" w:rsidRPr="003E537A" w14:paraId="5794D594" w14:textId="77777777" w:rsidTr="00B20499">
        <w:trPr>
          <w:trHeight w:val="1102"/>
        </w:trPr>
        <w:tc>
          <w:tcPr>
            <w:tcW w:w="998" w:type="dxa"/>
            <w:vMerge w:val="restart"/>
            <w:tcBorders>
              <w:top w:val="single" w:sz="4" w:space="0" w:color="auto"/>
              <w:left w:val="single" w:sz="4" w:space="0" w:color="auto"/>
              <w:bottom w:val="single" w:sz="4" w:space="0" w:color="auto"/>
              <w:right w:val="single" w:sz="4" w:space="0" w:color="auto"/>
            </w:tcBorders>
            <w:noWrap/>
            <w:vAlign w:val="center"/>
          </w:tcPr>
          <w:p w14:paraId="62F190FD"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8</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8542821"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ХИРУРГИЧЕСКОЕ ЛЕЧЕНИЕ ЗАБОЛЕВАНИЙ АОРТЫ</w:t>
            </w:r>
          </w:p>
        </w:tc>
        <w:tc>
          <w:tcPr>
            <w:tcW w:w="7581" w:type="dxa"/>
            <w:tcBorders>
              <w:top w:val="single" w:sz="4" w:space="0" w:color="auto"/>
              <w:left w:val="single" w:sz="4" w:space="0" w:color="auto"/>
              <w:right w:val="single" w:sz="4" w:space="0" w:color="auto"/>
            </w:tcBorders>
            <w:noWrap/>
            <w:vAlign w:val="center"/>
          </w:tcPr>
          <w:p w14:paraId="7F945B3E"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Оперативное лечение, проводимое открытым доступом – торакотомией или лапаротомией с целью лечения хронического заболевания аорты (восстановления участка сужения, расслоения, обструкции и/или аневризмы грудного и/или брюшного отделов аорты, за исключением ветвей) посредством иссечения и замены дефектной части аорты трансплантатом.</w:t>
            </w:r>
          </w:p>
          <w:p w14:paraId="797D50E2" w14:textId="77777777" w:rsidR="009B6A9E" w:rsidRPr="003E537A" w:rsidRDefault="009B6A9E" w:rsidP="009B6A9E">
            <w:pPr>
              <w:spacing w:after="0" w:line="240" w:lineRule="auto"/>
              <w:jc w:val="both"/>
              <w:rPr>
                <w:rFonts w:ascii="Times New Roman" w:hAnsi="Times New Roman"/>
                <w:b/>
                <w:i/>
                <w:sz w:val="24"/>
              </w:rPr>
            </w:pPr>
            <w:r w:rsidRPr="003E537A">
              <w:rPr>
                <w:rFonts w:ascii="Times New Roman" w:hAnsi="Times New Roman"/>
                <w:sz w:val="24"/>
              </w:rPr>
              <w:t>Операция должна быть обусловлена медицинскими показаниями специалиста-кардиолога и должна являться наиболее соответствующим данному случаю лечением. Проведение операции должно быть подтверждено врачом-специалистом.</w:t>
            </w:r>
          </w:p>
        </w:tc>
      </w:tr>
      <w:tr w:rsidR="009B6A9E" w:rsidRPr="003E537A" w14:paraId="512A3DCC" w14:textId="77777777" w:rsidTr="00B20499">
        <w:trPr>
          <w:trHeight w:val="956"/>
        </w:trPr>
        <w:tc>
          <w:tcPr>
            <w:tcW w:w="998" w:type="dxa"/>
            <w:vMerge/>
            <w:tcBorders>
              <w:top w:val="single" w:sz="4" w:space="0" w:color="auto"/>
              <w:left w:val="single" w:sz="4" w:space="0" w:color="auto"/>
              <w:bottom w:val="single" w:sz="4" w:space="0" w:color="auto"/>
              <w:right w:val="single" w:sz="4" w:space="0" w:color="auto"/>
            </w:tcBorders>
            <w:noWrap/>
            <w:vAlign w:val="center"/>
          </w:tcPr>
          <w:p w14:paraId="03D262C4" w14:textId="77777777" w:rsidR="009B6A9E" w:rsidRPr="003E537A" w:rsidRDefault="009B6A9E" w:rsidP="009666BB">
            <w:pPr>
              <w:numPr>
                <w:ilvl w:val="0"/>
                <w:numId w:val="6"/>
              </w:numPr>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9239E12"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2673DA1A"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4582EED0" w14:textId="77777777" w:rsidR="009B6A9E" w:rsidRPr="003E537A" w:rsidRDefault="009B6A9E" w:rsidP="009666BB">
            <w:pPr>
              <w:numPr>
                <w:ilvl w:val="0"/>
                <w:numId w:val="7"/>
              </w:numPr>
              <w:spacing w:after="0" w:line="240" w:lineRule="auto"/>
              <w:jc w:val="both"/>
              <w:rPr>
                <w:rFonts w:ascii="Times New Roman" w:hAnsi="Times New Roman"/>
                <w:i/>
                <w:sz w:val="24"/>
              </w:rPr>
            </w:pPr>
            <w:r w:rsidRPr="003E537A">
              <w:rPr>
                <w:rFonts w:ascii="Times New Roman" w:hAnsi="Times New Roman"/>
                <w:i/>
                <w:sz w:val="24"/>
              </w:rPr>
              <w:t>лечение, выполненное из мини-доступов;</w:t>
            </w:r>
          </w:p>
          <w:p w14:paraId="4B107375" w14:textId="77777777" w:rsidR="009B6A9E" w:rsidRPr="003E537A" w:rsidRDefault="009B6A9E" w:rsidP="009666BB">
            <w:pPr>
              <w:numPr>
                <w:ilvl w:val="0"/>
                <w:numId w:val="7"/>
              </w:numPr>
              <w:spacing w:after="0" w:line="240" w:lineRule="auto"/>
              <w:jc w:val="both"/>
              <w:rPr>
                <w:rFonts w:ascii="Times New Roman" w:hAnsi="Times New Roman"/>
                <w:i/>
                <w:sz w:val="24"/>
              </w:rPr>
            </w:pPr>
            <w:r w:rsidRPr="003E537A">
              <w:rPr>
                <w:rFonts w:ascii="Times New Roman" w:hAnsi="Times New Roman"/>
                <w:i/>
                <w:sz w:val="24"/>
              </w:rPr>
              <w:t>все малоинвазивные процедуры, такие как катетеризация, лазер, ангиопластика и другие эндоваскулярные технологии исследования и лечения.</w:t>
            </w:r>
          </w:p>
        </w:tc>
      </w:tr>
      <w:tr w:rsidR="009B6A9E" w:rsidRPr="003E537A" w14:paraId="02E82348" w14:textId="77777777" w:rsidTr="00B20499">
        <w:trPr>
          <w:trHeight w:val="840"/>
        </w:trPr>
        <w:tc>
          <w:tcPr>
            <w:tcW w:w="998" w:type="dxa"/>
            <w:vMerge w:val="restart"/>
            <w:tcBorders>
              <w:top w:val="single" w:sz="4" w:space="0" w:color="auto"/>
              <w:left w:val="single" w:sz="4" w:space="0" w:color="auto"/>
              <w:bottom w:val="single" w:sz="4" w:space="0" w:color="auto"/>
              <w:right w:val="single" w:sz="4" w:space="0" w:color="auto"/>
            </w:tcBorders>
            <w:noWrap/>
            <w:vAlign w:val="center"/>
          </w:tcPr>
          <w:p w14:paraId="5C91A355"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9</w:t>
            </w:r>
          </w:p>
        </w:tc>
        <w:tc>
          <w:tcPr>
            <w:tcW w:w="2126" w:type="dxa"/>
            <w:vMerge w:val="restart"/>
            <w:tcBorders>
              <w:top w:val="single" w:sz="4" w:space="0" w:color="auto"/>
              <w:left w:val="single" w:sz="4" w:space="0" w:color="auto"/>
              <w:right w:val="single" w:sz="4" w:space="0" w:color="auto"/>
            </w:tcBorders>
            <w:vAlign w:val="center"/>
          </w:tcPr>
          <w:p w14:paraId="5A33E71E" w14:textId="77777777" w:rsidR="009B6A9E" w:rsidRPr="003E537A" w:rsidRDefault="009B6A9E" w:rsidP="009B6A9E">
            <w:pPr>
              <w:spacing w:after="0" w:line="240" w:lineRule="auto"/>
              <w:jc w:val="both"/>
              <w:rPr>
                <w:rFonts w:ascii="Times New Roman" w:hAnsi="Times New Roman"/>
                <w:b/>
                <w:i/>
                <w:sz w:val="24"/>
              </w:rPr>
            </w:pPr>
            <w:r w:rsidRPr="003E537A">
              <w:rPr>
                <w:rFonts w:ascii="Times New Roman" w:hAnsi="Times New Roman"/>
                <w:b/>
                <w:sz w:val="24"/>
              </w:rPr>
              <w:t>ПЕРЕСАДКА КЛАПАНОВ СЕРДЦА</w:t>
            </w:r>
          </w:p>
        </w:tc>
        <w:tc>
          <w:tcPr>
            <w:tcW w:w="7581" w:type="dxa"/>
            <w:tcBorders>
              <w:top w:val="single" w:sz="4" w:space="0" w:color="auto"/>
              <w:left w:val="single" w:sz="4" w:space="0" w:color="auto"/>
              <w:right w:val="single" w:sz="4" w:space="0" w:color="auto"/>
            </w:tcBorders>
            <w:noWrap/>
            <w:vAlign w:val="center"/>
          </w:tcPr>
          <w:p w14:paraId="143651AD"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Хирургическая операция на открытом сердце посредством открытого доступа – торакотомии с целью протезирования (полной замены искусственным аналогом) одного или более пораженных клапанов сердца вследствие развития стеноза или недостаточности или комбинации этих состояний. Покрытие включает операции на аортальном, митральном, пульмональном (клапан легочной артерии) или трехстворчатом клапанах вследствие недостаточности или стеноза клапанов или в результате комбинации этих факторов. Диагноз должен быть установлен врачом-специалистом (кардиологом) при наличии результатов проведенного обследования, характерного для данного заболевания. Проведение операции должно быть подтверждено врачом-специалистом. Операция должна быть проведена впервые в течение срока страхования.</w:t>
            </w:r>
          </w:p>
        </w:tc>
      </w:tr>
      <w:tr w:rsidR="009B6A9E" w:rsidRPr="003E537A" w14:paraId="036912F8" w14:textId="77777777" w:rsidTr="00B20499">
        <w:trPr>
          <w:trHeight w:val="910"/>
        </w:trPr>
        <w:tc>
          <w:tcPr>
            <w:tcW w:w="998" w:type="dxa"/>
            <w:vMerge/>
            <w:tcBorders>
              <w:left w:val="single" w:sz="4" w:space="0" w:color="auto"/>
              <w:bottom w:val="single" w:sz="4" w:space="0" w:color="auto"/>
              <w:right w:val="single" w:sz="4" w:space="0" w:color="auto"/>
            </w:tcBorders>
            <w:noWrap/>
          </w:tcPr>
          <w:p w14:paraId="1E9E34EF"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left w:val="single" w:sz="4" w:space="0" w:color="auto"/>
              <w:bottom w:val="single" w:sz="4" w:space="0" w:color="auto"/>
              <w:right w:val="single" w:sz="4" w:space="0" w:color="auto"/>
            </w:tcBorders>
          </w:tcPr>
          <w:p w14:paraId="36617C02"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tcPr>
          <w:p w14:paraId="54DF38A2"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w:t>
            </w:r>
          </w:p>
          <w:p w14:paraId="128C8BE0" w14:textId="77777777" w:rsidR="009B6A9E" w:rsidRPr="003E537A" w:rsidRDefault="009B6A9E" w:rsidP="009666BB">
            <w:pPr>
              <w:numPr>
                <w:ilvl w:val="0"/>
                <w:numId w:val="8"/>
              </w:numPr>
              <w:spacing w:after="0" w:line="240" w:lineRule="auto"/>
              <w:jc w:val="both"/>
              <w:rPr>
                <w:rFonts w:ascii="Times New Roman" w:hAnsi="Times New Roman"/>
                <w:i/>
                <w:sz w:val="24"/>
              </w:rPr>
            </w:pPr>
            <w:r w:rsidRPr="003E537A">
              <w:rPr>
                <w:rFonts w:ascii="Times New Roman" w:hAnsi="Times New Roman"/>
                <w:i/>
                <w:sz w:val="24"/>
              </w:rPr>
              <w:t>вальвулотомия;</w:t>
            </w:r>
          </w:p>
          <w:p w14:paraId="34DECEDE" w14:textId="77777777" w:rsidR="009B6A9E" w:rsidRPr="003E537A" w:rsidRDefault="009B6A9E" w:rsidP="009666BB">
            <w:pPr>
              <w:numPr>
                <w:ilvl w:val="0"/>
                <w:numId w:val="8"/>
              </w:numPr>
              <w:spacing w:after="0" w:line="240" w:lineRule="auto"/>
              <w:jc w:val="both"/>
              <w:rPr>
                <w:rFonts w:ascii="Times New Roman" w:hAnsi="Times New Roman"/>
                <w:i/>
                <w:sz w:val="24"/>
              </w:rPr>
            </w:pPr>
            <w:r w:rsidRPr="003E537A">
              <w:rPr>
                <w:rFonts w:ascii="Times New Roman" w:hAnsi="Times New Roman"/>
                <w:i/>
                <w:sz w:val="24"/>
              </w:rPr>
              <w:t>вальвулопластика;</w:t>
            </w:r>
          </w:p>
          <w:p w14:paraId="62B2E0DB" w14:textId="77777777" w:rsidR="009B6A9E" w:rsidRPr="003E537A" w:rsidRDefault="009B6A9E" w:rsidP="009666BB">
            <w:pPr>
              <w:numPr>
                <w:ilvl w:val="0"/>
                <w:numId w:val="8"/>
              </w:numPr>
              <w:spacing w:after="0" w:line="240" w:lineRule="auto"/>
              <w:jc w:val="both"/>
              <w:rPr>
                <w:rFonts w:ascii="Times New Roman" w:hAnsi="Times New Roman"/>
                <w:i/>
                <w:sz w:val="24"/>
              </w:rPr>
            </w:pPr>
            <w:r w:rsidRPr="003E537A">
              <w:rPr>
                <w:rFonts w:ascii="Times New Roman" w:hAnsi="Times New Roman"/>
                <w:i/>
                <w:sz w:val="24"/>
              </w:rPr>
              <w:t>другие виды лечения, проводимые без пересадки (замены) клапанов.</w:t>
            </w:r>
          </w:p>
        </w:tc>
      </w:tr>
      <w:tr w:rsidR="009B6A9E" w:rsidRPr="003E537A" w14:paraId="27813944" w14:textId="77777777" w:rsidTr="00B20499">
        <w:trPr>
          <w:trHeight w:val="2164"/>
        </w:trPr>
        <w:tc>
          <w:tcPr>
            <w:tcW w:w="998" w:type="dxa"/>
            <w:tcBorders>
              <w:top w:val="single" w:sz="4" w:space="0" w:color="auto"/>
              <w:left w:val="single" w:sz="4" w:space="0" w:color="auto"/>
              <w:bottom w:val="single" w:sz="4" w:space="0" w:color="auto"/>
              <w:right w:val="single" w:sz="4" w:space="0" w:color="auto"/>
            </w:tcBorders>
            <w:noWrap/>
          </w:tcPr>
          <w:p w14:paraId="71096CA9"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10</w:t>
            </w:r>
          </w:p>
        </w:tc>
        <w:tc>
          <w:tcPr>
            <w:tcW w:w="2126" w:type="dxa"/>
            <w:tcBorders>
              <w:top w:val="single" w:sz="4" w:space="0" w:color="auto"/>
              <w:left w:val="single" w:sz="4" w:space="0" w:color="auto"/>
              <w:bottom w:val="single" w:sz="4" w:space="0" w:color="auto"/>
              <w:right w:val="single" w:sz="4" w:space="0" w:color="auto"/>
            </w:tcBorders>
          </w:tcPr>
          <w:p w14:paraId="119A94EB"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ВИЧ-ИНФИЦИРОВАНИЕ ВСЛЕДСТВИЕ ПРОФЕССИОНАЛЬНОЙ</w:t>
            </w:r>
          </w:p>
          <w:p w14:paraId="724FC938"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(МЕДИЦИНСКОЙ) ДЕЯТЕЛЬНОСТИ</w:t>
            </w:r>
          </w:p>
        </w:tc>
        <w:tc>
          <w:tcPr>
            <w:tcW w:w="7581" w:type="dxa"/>
            <w:tcBorders>
              <w:top w:val="single" w:sz="4" w:space="0" w:color="auto"/>
              <w:left w:val="single" w:sz="4" w:space="0" w:color="auto"/>
              <w:bottom w:val="single" w:sz="4" w:space="0" w:color="auto"/>
              <w:right w:val="single" w:sz="4" w:space="0" w:color="auto"/>
            </w:tcBorders>
            <w:noWrap/>
          </w:tcPr>
          <w:p w14:paraId="79E75EFA"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ВИЧ-инфицирование вследствие профессиональной (медицинской) деятельности – заболевание, возникающее вследствие заражения вирусом иммунодефицита человека (ВИЧ), где заражение вирусом происходит вследствие профессиональной (медицинской) деятельности Застрахованного лица (например, врачебных, стоматологических, медсестринских и/или фельдшерских медицинских манипуляций), и при этом:</w:t>
            </w:r>
          </w:p>
          <w:p w14:paraId="3C33A3EB" w14:textId="77777777" w:rsidR="009B6A9E" w:rsidRPr="003E537A" w:rsidRDefault="009B6A9E" w:rsidP="009666BB">
            <w:pPr>
              <w:numPr>
                <w:ilvl w:val="0"/>
                <w:numId w:val="18"/>
              </w:numPr>
              <w:spacing w:after="0" w:line="240" w:lineRule="auto"/>
              <w:jc w:val="both"/>
              <w:rPr>
                <w:rFonts w:ascii="Times New Roman" w:hAnsi="Times New Roman"/>
                <w:sz w:val="24"/>
              </w:rPr>
            </w:pPr>
            <w:r w:rsidRPr="003E537A">
              <w:rPr>
                <w:rFonts w:ascii="Times New Roman" w:hAnsi="Times New Roman"/>
                <w:sz w:val="24"/>
              </w:rPr>
              <w:t>сероконверсия ВИЧ-инфекции должна происходить в рамках 6 месяцев от момента заражения;</w:t>
            </w:r>
          </w:p>
          <w:p w14:paraId="24243508" w14:textId="77777777" w:rsidR="009B6A9E" w:rsidRPr="003E537A" w:rsidRDefault="009B6A9E" w:rsidP="009666BB">
            <w:pPr>
              <w:numPr>
                <w:ilvl w:val="0"/>
                <w:numId w:val="18"/>
              </w:numPr>
              <w:spacing w:after="0" w:line="240" w:lineRule="auto"/>
              <w:jc w:val="both"/>
              <w:rPr>
                <w:rFonts w:ascii="Times New Roman" w:hAnsi="Times New Roman"/>
                <w:sz w:val="24"/>
              </w:rPr>
            </w:pPr>
            <w:r w:rsidRPr="003E537A">
              <w:rPr>
                <w:rFonts w:ascii="Times New Roman" w:hAnsi="Times New Roman"/>
                <w:sz w:val="24"/>
              </w:rPr>
              <w:t>учреждение, в котором Застрахованное лицо выполняло профессиональные (медицинские) обязанности, ставшие причиной инфицирования, признает свою ответственность (или признано компетентными органами ответственным) по факту заражения Застрахованного лица.</w:t>
            </w:r>
          </w:p>
          <w:p w14:paraId="1C133266" w14:textId="77777777" w:rsidR="009B6A9E" w:rsidRPr="003E537A" w:rsidRDefault="009B6A9E" w:rsidP="009B6A9E">
            <w:pPr>
              <w:spacing w:after="0" w:line="240" w:lineRule="auto"/>
              <w:jc w:val="both"/>
              <w:rPr>
                <w:rFonts w:ascii="Times New Roman" w:hAnsi="Times New Roman"/>
                <w:b/>
                <w:i/>
                <w:sz w:val="24"/>
              </w:rPr>
            </w:pPr>
            <w:r w:rsidRPr="003E537A">
              <w:rPr>
                <w:rFonts w:ascii="Times New Roman" w:hAnsi="Times New Roman"/>
                <w:sz w:val="24"/>
              </w:rPr>
              <w:t>Необходимо уведомить страховую компанию о любом случае (прецеденте), который может привести к инфицированию, в течение 7 суток и приложить отрицательный результат теста на ВИЧ, произведенного после этого случая.</w:t>
            </w:r>
          </w:p>
        </w:tc>
      </w:tr>
      <w:tr w:rsidR="009B6A9E" w:rsidRPr="003E537A" w14:paraId="018C93F0" w14:textId="77777777" w:rsidTr="00B20499">
        <w:trPr>
          <w:trHeight w:val="1565"/>
        </w:trPr>
        <w:tc>
          <w:tcPr>
            <w:tcW w:w="998" w:type="dxa"/>
            <w:vMerge w:val="restart"/>
            <w:tcBorders>
              <w:top w:val="single" w:sz="4" w:space="0" w:color="auto"/>
              <w:left w:val="single" w:sz="4" w:space="0" w:color="auto"/>
              <w:bottom w:val="single" w:sz="4" w:space="0" w:color="auto"/>
              <w:right w:val="single" w:sz="4" w:space="0" w:color="auto"/>
            </w:tcBorders>
            <w:noWrap/>
          </w:tcPr>
          <w:p w14:paraId="237EA0C0"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11</w:t>
            </w:r>
          </w:p>
        </w:tc>
        <w:tc>
          <w:tcPr>
            <w:tcW w:w="2126" w:type="dxa"/>
            <w:vMerge w:val="restart"/>
            <w:tcBorders>
              <w:top w:val="single" w:sz="4" w:space="0" w:color="auto"/>
              <w:left w:val="single" w:sz="4" w:space="0" w:color="auto"/>
              <w:bottom w:val="single" w:sz="4" w:space="0" w:color="auto"/>
              <w:right w:val="single" w:sz="4" w:space="0" w:color="auto"/>
            </w:tcBorders>
          </w:tcPr>
          <w:p w14:paraId="4BE99E52"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ВИЧ-ИНФИЦИРОВАНИЕ ВСЛЕДСТВИЕ ПЕРЕЛИВАНИЯ КРОВИ</w:t>
            </w:r>
          </w:p>
        </w:tc>
        <w:tc>
          <w:tcPr>
            <w:tcW w:w="7581" w:type="dxa"/>
            <w:tcBorders>
              <w:top w:val="single" w:sz="4" w:space="0" w:color="auto"/>
              <w:left w:val="single" w:sz="4" w:space="0" w:color="auto"/>
              <w:right w:val="single" w:sz="4" w:space="0" w:color="auto"/>
            </w:tcBorders>
            <w:noWrap/>
          </w:tcPr>
          <w:p w14:paraId="5C6B8EF2"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Инфицирование вирусом иммунодефицита человека (ВИЧ) или диагноз «синдром приобретенного иммунодефицита» (СПИД), полученный вследствие переливания крови. Случай признается страховым при условии наличия всех нижеперечисленных обстоятельств:</w:t>
            </w:r>
          </w:p>
          <w:p w14:paraId="2557CDFB" w14:textId="77777777" w:rsidR="009B6A9E" w:rsidRPr="003E537A" w:rsidRDefault="009B6A9E" w:rsidP="009666BB">
            <w:pPr>
              <w:numPr>
                <w:ilvl w:val="0"/>
                <w:numId w:val="17"/>
              </w:numPr>
              <w:spacing w:after="0" w:line="240" w:lineRule="auto"/>
              <w:jc w:val="both"/>
              <w:rPr>
                <w:rFonts w:ascii="Times New Roman" w:hAnsi="Times New Roman"/>
                <w:sz w:val="24"/>
              </w:rPr>
            </w:pPr>
            <w:r w:rsidRPr="003E537A">
              <w:rPr>
                <w:rFonts w:ascii="Times New Roman" w:hAnsi="Times New Roman"/>
                <w:sz w:val="24"/>
              </w:rPr>
              <w:t>заражение является прямым следствием переливания крови, произведенным по медицинским показаниям в период после начала исчисления срока страхования;</w:t>
            </w:r>
          </w:p>
          <w:p w14:paraId="3485D786" w14:textId="77777777" w:rsidR="009B6A9E" w:rsidRPr="003E537A" w:rsidRDefault="009B6A9E" w:rsidP="009666BB">
            <w:pPr>
              <w:numPr>
                <w:ilvl w:val="0"/>
                <w:numId w:val="17"/>
              </w:numPr>
              <w:spacing w:after="0" w:line="240" w:lineRule="auto"/>
              <w:jc w:val="both"/>
              <w:rPr>
                <w:rFonts w:ascii="Times New Roman" w:hAnsi="Times New Roman"/>
                <w:sz w:val="24"/>
              </w:rPr>
            </w:pPr>
            <w:r w:rsidRPr="003E537A">
              <w:rPr>
                <w:rFonts w:ascii="Times New Roman" w:hAnsi="Times New Roman"/>
                <w:sz w:val="24"/>
              </w:rPr>
              <w:t>учреждение, в котором была произведена заготовка крови, ставшей причиной инфицирования, а также учреждение, в котором была проведена гемотрансфузия, должны быть официально зарегистрированы государственным органом здравоохранения;</w:t>
            </w:r>
          </w:p>
          <w:p w14:paraId="0DA9F225" w14:textId="77777777" w:rsidR="009B6A9E" w:rsidRPr="003E537A" w:rsidRDefault="009B6A9E" w:rsidP="009666BB">
            <w:pPr>
              <w:numPr>
                <w:ilvl w:val="0"/>
                <w:numId w:val="17"/>
              </w:numPr>
              <w:spacing w:after="0" w:line="240" w:lineRule="auto"/>
              <w:jc w:val="both"/>
              <w:rPr>
                <w:rFonts w:ascii="Times New Roman" w:hAnsi="Times New Roman"/>
                <w:sz w:val="24"/>
              </w:rPr>
            </w:pPr>
            <w:r w:rsidRPr="003E537A">
              <w:rPr>
                <w:rFonts w:ascii="Times New Roman" w:hAnsi="Times New Roman"/>
                <w:sz w:val="24"/>
              </w:rPr>
              <w:t>учреждение, в котором было произведено переливание крови, ставшее причиной инфицирования, признает свою ответственность (или признано компетентными органами ответственным) по факту заражения Застрахованного лица;</w:t>
            </w:r>
          </w:p>
          <w:p w14:paraId="4BBB2D56" w14:textId="77777777" w:rsidR="009B6A9E" w:rsidRPr="003E537A" w:rsidRDefault="009B6A9E" w:rsidP="009666BB">
            <w:pPr>
              <w:numPr>
                <w:ilvl w:val="0"/>
                <w:numId w:val="17"/>
              </w:numPr>
              <w:spacing w:after="0" w:line="240" w:lineRule="auto"/>
              <w:jc w:val="both"/>
              <w:rPr>
                <w:rFonts w:ascii="Times New Roman" w:hAnsi="Times New Roman"/>
                <w:sz w:val="24"/>
              </w:rPr>
            </w:pPr>
            <w:r w:rsidRPr="003E537A">
              <w:rPr>
                <w:rFonts w:ascii="Times New Roman" w:hAnsi="Times New Roman"/>
                <w:sz w:val="24"/>
              </w:rPr>
              <w:t>Застрахованное лицо не является больным гемофилией;</w:t>
            </w:r>
          </w:p>
          <w:p w14:paraId="66C72969" w14:textId="77777777" w:rsidR="009B6A9E" w:rsidRPr="003E537A" w:rsidRDefault="009B6A9E" w:rsidP="009666BB">
            <w:pPr>
              <w:numPr>
                <w:ilvl w:val="0"/>
                <w:numId w:val="17"/>
              </w:numPr>
              <w:spacing w:after="0" w:line="240" w:lineRule="auto"/>
              <w:jc w:val="both"/>
              <w:rPr>
                <w:rFonts w:ascii="Times New Roman" w:hAnsi="Times New Roman"/>
                <w:sz w:val="24"/>
              </w:rPr>
            </w:pPr>
            <w:r w:rsidRPr="003E537A">
              <w:rPr>
                <w:rFonts w:ascii="Times New Roman" w:hAnsi="Times New Roman"/>
                <w:sz w:val="24"/>
              </w:rPr>
              <w:t>сероконверсия ВИЧ-инфекции должна происходить в рамках 6 месяцев от момента заражения.</w:t>
            </w:r>
          </w:p>
        </w:tc>
      </w:tr>
      <w:tr w:rsidR="009B6A9E" w:rsidRPr="003E537A" w14:paraId="0CE542B7" w14:textId="77777777" w:rsidTr="00B20499">
        <w:trPr>
          <w:trHeight w:val="760"/>
        </w:trPr>
        <w:tc>
          <w:tcPr>
            <w:tcW w:w="998" w:type="dxa"/>
            <w:vMerge/>
            <w:tcBorders>
              <w:top w:val="single" w:sz="4" w:space="0" w:color="auto"/>
              <w:left w:val="single" w:sz="4" w:space="0" w:color="auto"/>
              <w:bottom w:val="single" w:sz="4" w:space="0" w:color="auto"/>
              <w:right w:val="single" w:sz="4" w:space="0" w:color="auto"/>
            </w:tcBorders>
            <w:noWrap/>
            <w:vAlign w:val="center"/>
          </w:tcPr>
          <w:p w14:paraId="09141C28" w14:textId="77777777" w:rsidR="009B6A9E" w:rsidRPr="003E537A" w:rsidRDefault="009B6A9E" w:rsidP="009666BB">
            <w:pPr>
              <w:numPr>
                <w:ilvl w:val="0"/>
                <w:numId w:val="6"/>
              </w:numPr>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388E653"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15F8E18C"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Если иное не предусмотрено соглашением Сторон, в рамках действия Правил страхования № 0041.СЖ.03.00 из определения «Особо опасное заболевание» исключаются:</w:t>
            </w:r>
          </w:p>
          <w:p w14:paraId="07F17C7F" w14:textId="77777777" w:rsidR="009B6A9E" w:rsidRPr="003E537A" w:rsidRDefault="009B6A9E" w:rsidP="009666BB">
            <w:pPr>
              <w:numPr>
                <w:ilvl w:val="0"/>
                <w:numId w:val="9"/>
              </w:numPr>
              <w:spacing w:after="0" w:line="240" w:lineRule="auto"/>
              <w:jc w:val="both"/>
              <w:rPr>
                <w:rFonts w:ascii="Times New Roman" w:hAnsi="Times New Roman"/>
                <w:i/>
                <w:sz w:val="24"/>
              </w:rPr>
            </w:pPr>
            <w:r w:rsidRPr="003E537A">
              <w:rPr>
                <w:rFonts w:ascii="Times New Roman" w:hAnsi="Times New Roman"/>
                <w:i/>
                <w:sz w:val="24"/>
              </w:rPr>
              <w:t>все остальные случаи инфицирования ВИЧ, включая беспорядочные половые контакты;</w:t>
            </w:r>
          </w:p>
          <w:p w14:paraId="5641D64C" w14:textId="77777777" w:rsidR="009B6A9E" w:rsidRPr="003E537A" w:rsidRDefault="009B6A9E" w:rsidP="009666BB">
            <w:pPr>
              <w:numPr>
                <w:ilvl w:val="0"/>
                <w:numId w:val="9"/>
              </w:numPr>
              <w:spacing w:after="0" w:line="240" w:lineRule="auto"/>
              <w:jc w:val="both"/>
              <w:rPr>
                <w:rFonts w:ascii="Times New Roman" w:hAnsi="Times New Roman"/>
                <w:i/>
                <w:sz w:val="24"/>
              </w:rPr>
            </w:pPr>
            <w:r w:rsidRPr="003E537A">
              <w:rPr>
                <w:rFonts w:ascii="Times New Roman" w:hAnsi="Times New Roman"/>
                <w:i/>
                <w:sz w:val="24"/>
              </w:rPr>
              <w:t>введение лекарственных и наркотических препаратов без назначения врача;</w:t>
            </w:r>
          </w:p>
          <w:p w14:paraId="36C70A5C" w14:textId="77777777" w:rsidR="009B6A9E" w:rsidRPr="003E537A" w:rsidRDefault="009B6A9E" w:rsidP="009666BB">
            <w:pPr>
              <w:numPr>
                <w:ilvl w:val="0"/>
                <w:numId w:val="9"/>
              </w:numPr>
              <w:spacing w:after="0" w:line="240" w:lineRule="auto"/>
              <w:jc w:val="both"/>
              <w:rPr>
                <w:rFonts w:ascii="Times New Roman" w:hAnsi="Times New Roman"/>
                <w:i/>
                <w:sz w:val="24"/>
              </w:rPr>
            </w:pPr>
            <w:r w:rsidRPr="003E537A">
              <w:rPr>
                <w:rFonts w:ascii="Times New Roman" w:hAnsi="Times New Roman"/>
                <w:i/>
                <w:sz w:val="24"/>
              </w:rPr>
              <w:t>больные гемофилией.</w:t>
            </w:r>
          </w:p>
        </w:tc>
      </w:tr>
      <w:tr w:rsidR="009B6A9E" w:rsidRPr="003E537A" w14:paraId="256F654A" w14:textId="77777777" w:rsidTr="00B20499">
        <w:trPr>
          <w:cantSplit/>
          <w:trHeight w:val="667"/>
        </w:trPr>
        <w:tc>
          <w:tcPr>
            <w:tcW w:w="998" w:type="dxa"/>
            <w:tcBorders>
              <w:top w:val="single" w:sz="4" w:space="0" w:color="auto"/>
              <w:left w:val="single" w:sz="4" w:space="0" w:color="auto"/>
              <w:bottom w:val="single" w:sz="4" w:space="0" w:color="auto"/>
              <w:right w:val="single" w:sz="4" w:space="0" w:color="auto"/>
            </w:tcBorders>
            <w:noWrap/>
            <w:vAlign w:val="center"/>
          </w:tcPr>
          <w:p w14:paraId="523D3168"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12</w:t>
            </w:r>
          </w:p>
        </w:tc>
        <w:tc>
          <w:tcPr>
            <w:tcW w:w="2126" w:type="dxa"/>
            <w:tcBorders>
              <w:top w:val="single" w:sz="4" w:space="0" w:color="auto"/>
              <w:left w:val="single" w:sz="4" w:space="0" w:color="auto"/>
              <w:right w:val="single" w:sz="4" w:space="0" w:color="auto"/>
            </w:tcBorders>
            <w:vAlign w:val="center"/>
          </w:tcPr>
          <w:p w14:paraId="109D5533"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ПОТЕРЯ КОНЕЧНОСТЕЙ</w:t>
            </w:r>
          </w:p>
        </w:tc>
        <w:tc>
          <w:tcPr>
            <w:tcW w:w="7581" w:type="dxa"/>
            <w:tcBorders>
              <w:top w:val="single" w:sz="4" w:space="0" w:color="auto"/>
              <w:left w:val="single" w:sz="4" w:space="0" w:color="auto"/>
              <w:right w:val="single" w:sz="4" w:space="0" w:color="auto"/>
            </w:tcBorders>
            <w:noWrap/>
            <w:vAlign w:val="center"/>
          </w:tcPr>
          <w:p w14:paraId="7EDA4703"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Полная необратимая потеря обеих верхних конечностей или обеих нижних конечностей или одной верхней конечности и одной нижней конечности вследствие заболевания или травмы. Диагноз должен быть установлен врачом-специалистом впервые в течение срока страхования.</w:t>
            </w:r>
          </w:p>
          <w:p w14:paraId="16E334DB"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Под потерей конечности понимается ампутация верхней конечности на уровне пястно-фаланговых суставов (не менее четырех пальцев на одной руке) и выше; нижней конечности – на уровне голеностопного сустава и выше.</w:t>
            </w:r>
          </w:p>
        </w:tc>
      </w:tr>
      <w:tr w:rsidR="009B6A9E" w:rsidRPr="003E537A" w14:paraId="5FCD7CD4" w14:textId="77777777" w:rsidTr="00B20499">
        <w:trPr>
          <w:trHeight w:val="1227"/>
        </w:trPr>
        <w:tc>
          <w:tcPr>
            <w:tcW w:w="998" w:type="dxa"/>
            <w:vMerge w:val="restart"/>
            <w:tcBorders>
              <w:top w:val="single" w:sz="4" w:space="0" w:color="auto"/>
              <w:left w:val="single" w:sz="4" w:space="0" w:color="auto"/>
              <w:bottom w:val="single" w:sz="4" w:space="0" w:color="auto"/>
              <w:right w:val="single" w:sz="4" w:space="0" w:color="auto"/>
            </w:tcBorders>
            <w:noWrap/>
            <w:vAlign w:val="center"/>
          </w:tcPr>
          <w:p w14:paraId="3D8D9668"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13</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BCFFB67"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ПАРАЛИЧ</w:t>
            </w:r>
          </w:p>
        </w:tc>
        <w:tc>
          <w:tcPr>
            <w:tcW w:w="7581" w:type="dxa"/>
            <w:tcBorders>
              <w:top w:val="single" w:sz="4" w:space="0" w:color="auto"/>
              <w:left w:val="single" w:sz="4" w:space="0" w:color="auto"/>
              <w:right w:val="single" w:sz="4" w:space="0" w:color="auto"/>
            </w:tcBorders>
            <w:noWrap/>
          </w:tcPr>
          <w:p w14:paraId="74ECA6A2"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Полная и необратимая потеря двигательной функции двух и более конечностей (под конечностью понимают всю руку или всю ногу) по причине паралича вследствие травмы или заболевания спинного или головного мозга. Длительность течения этого состояния должна наблюдаться специалистом на протяжении по меньшей мере трех месяцев и быть подтверждена соответствующей медицинской документацией.</w:t>
            </w:r>
          </w:p>
          <w:p w14:paraId="35C19DBF"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Диагноз должен быть установлен впервые в течение срока страхования врачом-специалистом на основании результатов проведенного обследования, подтверждающих данное заболевание.</w:t>
            </w:r>
          </w:p>
        </w:tc>
      </w:tr>
      <w:tr w:rsidR="009B6A9E" w:rsidRPr="003E537A" w14:paraId="7D84637A" w14:textId="77777777" w:rsidTr="00B20499">
        <w:trPr>
          <w:trHeight w:val="411"/>
        </w:trPr>
        <w:tc>
          <w:tcPr>
            <w:tcW w:w="998" w:type="dxa"/>
            <w:vMerge/>
            <w:tcBorders>
              <w:top w:val="single" w:sz="4" w:space="0" w:color="auto"/>
              <w:left w:val="single" w:sz="4" w:space="0" w:color="auto"/>
              <w:bottom w:val="single" w:sz="4" w:space="0" w:color="auto"/>
              <w:right w:val="single" w:sz="4" w:space="0" w:color="auto"/>
            </w:tcBorders>
            <w:noWrap/>
            <w:vAlign w:val="center"/>
          </w:tcPr>
          <w:p w14:paraId="693AC60D"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ECCD64A" w14:textId="77777777" w:rsidR="009B6A9E" w:rsidRPr="003E537A" w:rsidRDefault="009B6A9E" w:rsidP="009B6A9E">
            <w:pPr>
              <w:spacing w:after="0" w:line="240" w:lineRule="auto"/>
              <w:jc w:val="both"/>
              <w:rPr>
                <w:rFonts w:ascii="Times New Roman" w:hAnsi="Times New Roman"/>
                <w:b/>
                <w:sz w:val="24"/>
              </w:rPr>
            </w:pPr>
          </w:p>
        </w:tc>
        <w:tc>
          <w:tcPr>
            <w:tcW w:w="7581" w:type="dxa"/>
            <w:tcBorders>
              <w:left w:val="single" w:sz="4" w:space="0" w:color="auto"/>
              <w:bottom w:val="single" w:sz="4" w:space="0" w:color="auto"/>
              <w:right w:val="single" w:sz="4" w:space="0" w:color="auto"/>
            </w:tcBorders>
            <w:noWrap/>
            <w:vAlign w:val="center"/>
          </w:tcPr>
          <w:p w14:paraId="63458822"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исключается паралич при синдроме Гийена – Барре.</w:t>
            </w:r>
          </w:p>
        </w:tc>
      </w:tr>
      <w:tr w:rsidR="009B6A9E" w:rsidRPr="003E537A" w14:paraId="09CE48CC" w14:textId="77777777" w:rsidTr="00B20499">
        <w:trPr>
          <w:trHeight w:val="981"/>
        </w:trPr>
        <w:tc>
          <w:tcPr>
            <w:tcW w:w="998" w:type="dxa"/>
            <w:vMerge w:val="restart"/>
            <w:tcBorders>
              <w:top w:val="single" w:sz="4" w:space="0" w:color="auto"/>
              <w:left w:val="single" w:sz="4" w:space="0" w:color="auto"/>
              <w:bottom w:val="single" w:sz="4" w:space="0" w:color="auto"/>
              <w:right w:val="single" w:sz="4" w:space="0" w:color="auto"/>
            </w:tcBorders>
            <w:noWrap/>
            <w:vAlign w:val="center"/>
          </w:tcPr>
          <w:p w14:paraId="5AE94B6F"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14</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2FFD4F0"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ПОЛНАЯ ПОТЕРЯ ЗРЕНИЯ</w:t>
            </w:r>
          </w:p>
        </w:tc>
        <w:tc>
          <w:tcPr>
            <w:tcW w:w="7581" w:type="dxa"/>
            <w:tcBorders>
              <w:top w:val="single" w:sz="4" w:space="0" w:color="auto"/>
              <w:left w:val="single" w:sz="4" w:space="0" w:color="auto"/>
              <w:right w:val="single" w:sz="4" w:space="0" w:color="auto"/>
            </w:tcBorders>
            <w:noWrap/>
            <w:vAlign w:val="center"/>
          </w:tcPr>
          <w:p w14:paraId="6B98DF70"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Полная слепота на оба глаза, снижение остроты зрения на оба глаза до 0 или концентрическое сужение поля зрения обоих глаз до 10 градусов вследствие заболевания или травмы.</w:t>
            </w:r>
          </w:p>
          <w:p w14:paraId="62C0CD3D"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Данное состояние должно быть необратимым и не может быть скорректировано какими-либо медицинскими манипуляциями.</w:t>
            </w:r>
          </w:p>
          <w:p w14:paraId="198E7940"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Диагноз должен быть установлен впервые в течение срока страхования врачом-специалистом при наличии результатов проведенного обследования, подтверждающих данное заболевание.</w:t>
            </w:r>
          </w:p>
        </w:tc>
      </w:tr>
      <w:tr w:rsidR="009B6A9E" w:rsidRPr="003E537A" w14:paraId="039FF734" w14:textId="77777777" w:rsidTr="00B20499">
        <w:trPr>
          <w:trHeight w:val="712"/>
        </w:trPr>
        <w:tc>
          <w:tcPr>
            <w:tcW w:w="998" w:type="dxa"/>
            <w:vMerge/>
            <w:tcBorders>
              <w:top w:val="single" w:sz="4" w:space="0" w:color="auto"/>
              <w:left w:val="single" w:sz="4" w:space="0" w:color="auto"/>
              <w:bottom w:val="single" w:sz="4" w:space="0" w:color="auto"/>
              <w:right w:val="single" w:sz="4" w:space="0" w:color="auto"/>
            </w:tcBorders>
            <w:noWrap/>
            <w:vAlign w:val="center"/>
          </w:tcPr>
          <w:p w14:paraId="49CB6498" w14:textId="77777777" w:rsidR="009B6A9E" w:rsidRPr="003E537A" w:rsidRDefault="009B6A9E" w:rsidP="009666BB">
            <w:pPr>
              <w:numPr>
                <w:ilvl w:val="0"/>
                <w:numId w:val="6"/>
              </w:numPr>
              <w:tabs>
                <w:tab w:val="num" w:pos="1080"/>
              </w:tabs>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ADEF4B0" w14:textId="77777777" w:rsidR="009B6A9E" w:rsidRPr="003E537A" w:rsidRDefault="009B6A9E" w:rsidP="009B6A9E">
            <w:pPr>
              <w:spacing w:after="0" w:line="240" w:lineRule="auto"/>
              <w:jc w:val="both"/>
              <w:rPr>
                <w:rFonts w:ascii="Times New Roman" w:hAnsi="Times New Roman"/>
                <w:sz w:val="24"/>
              </w:rPr>
            </w:pPr>
          </w:p>
        </w:tc>
        <w:tc>
          <w:tcPr>
            <w:tcW w:w="7581" w:type="dxa"/>
            <w:tcBorders>
              <w:left w:val="single" w:sz="4" w:space="0" w:color="auto"/>
              <w:bottom w:val="single" w:sz="4" w:space="0" w:color="auto"/>
              <w:right w:val="single" w:sz="4" w:space="0" w:color="auto"/>
            </w:tcBorders>
            <w:noWrap/>
            <w:vAlign w:val="center"/>
          </w:tcPr>
          <w:p w14:paraId="765DB2C4" w14:textId="77777777" w:rsidR="009B6A9E" w:rsidRPr="003E537A" w:rsidRDefault="009B6A9E" w:rsidP="009B6A9E">
            <w:pPr>
              <w:spacing w:after="0" w:line="240" w:lineRule="auto"/>
              <w:jc w:val="both"/>
              <w:rPr>
                <w:rFonts w:ascii="Times New Roman" w:hAnsi="Times New Roman"/>
                <w:i/>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 состояния, когда в соответствии с медицинским заключением какое-либо устройство или имплантат могут привести к частичному или полному восстановлению зрения.</w:t>
            </w:r>
          </w:p>
        </w:tc>
      </w:tr>
      <w:tr w:rsidR="009B6A9E" w:rsidRPr="003E537A" w14:paraId="530B8805" w14:textId="77777777" w:rsidTr="00B20499">
        <w:trPr>
          <w:trHeight w:val="1976"/>
        </w:trPr>
        <w:tc>
          <w:tcPr>
            <w:tcW w:w="998" w:type="dxa"/>
            <w:tcBorders>
              <w:top w:val="single" w:sz="4" w:space="0" w:color="auto"/>
              <w:left w:val="single" w:sz="4" w:space="0" w:color="auto"/>
              <w:bottom w:val="single" w:sz="4" w:space="0" w:color="auto"/>
              <w:right w:val="single" w:sz="4" w:space="0" w:color="auto"/>
            </w:tcBorders>
            <w:noWrap/>
            <w:vAlign w:val="center"/>
          </w:tcPr>
          <w:p w14:paraId="2ADB2BE2"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15</w:t>
            </w:r>
          </w:p>
        </w:tc>
        <w:tc>
          <w:tcPr>
            <w:tcW w:w="2126" w:type="dxa"/>
            <w:tcBorders>
              <w:top w:val="single" w:sz="4" w:space="0" w:color="auto"/>
              <w:left w:val="single" w:sz="4" w:space="0" w:color="auto"/>
              <w:bottom w:val="single" w:sz="4" w:space="0" w:color="auto"/>
              <w:right w:val="single" w:sz="4" w:space="0" w:color="auto"/>
            </w:tcBorders>
            <w:vAlign w:val="center"/>
          </w:tcPr>
          <w:p w14:paraId="352F341A"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b/>
                <w:sz w:val="24"/>
              </w:rPr>
              <w:t>РАССЕЯННЫЙ СКЛЕРОЗ</w:t>
            </w:r>
          </w:p>
        </w:tc>
        <w:tc>
          <w:tcPr>
            <w:tcW w:w="7581" w:type="dxa"/>
            <w:tcBorders>
              <w:top w:val="single" w:sz="4" w:space="0" w:color="auto"/>
              <w:left w:val="single" w:sz="4" w:space="0" w:color="auto"/>
              <w:bottom w:val="single" w:sz="4" w:space="0" w:color="auto"/>
              <w:right w:val="single" w:sz="4" w:space="0" w:color="auto"/>
            </w:tcBorders>
            <w:noWrap/>
            <w:vAlign w:val="center"/>
          </w:tcPr>
          <w:p w14:paraId="6EEE895B"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Множественные неврологические нарушения, проявляющиеся на протяжении более чем 6 месяцев, происходящие в результате процесса демиелинизации головного и спинного мозга. Диагноз должен быть окончательным и установлен врачом-неврологом. Заболевание должно характеризоваться двумя и более документально подтвержденными эпизодами обострений. Диагноз должен быть установлен впервые в течение срока страхования и подтвержден наличием типичных клинических симптомов демиелинизации и нарушений моторной и сенсорной функций, а также характерных изменений в цереброспинальной жидкости и результатов магнитно-резонансной томографии, специфических для данного заболевания.</w:t>
            </w:r>
          </w:p>
          <w:p w14:paraId="501865F0"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i/>
                <w:sz w:val="24"/>
              </w:rPr>
              <w:t>В рамках действия Правил страхования № 0041.СЖ.03.00 из определения «Особо опасное заболевание» исключаются любые изолированные неврологические нарушения без установления диагноза «рассеянный склероз».</w:t>
            </w:r>
          </w:p>
        </w:tc>
      </w:tr>
      <w:tr w:rsidR="009B6A9E" w:rsidRPr="003E537A" w14:paraId="190BC220" w14:textId="77777777" w:rsidTr="00B20499">
        <w:trPr>
          <w:trHeight w:val="274"/>
        </w:trPr>
        <w:tc>
          <w:tcPr>
            <w:tcW w:w="998" w:type="dxa"/>
            <w:tcBorders>
              <w:top w:val="single" w:sz="4" w:space="0" w:color="auto"/>
              <w:left w:val="single" w:sz="4" w:space="0" w:color="auto"/>
              <w:bottom w:val="single" w:sz="4" w:space="0" w:color="auto"/>
              <w:right w:val="single" w:sz="4" w:space="0" w:color="auto"/>
            </w:tcBorders>
            <w:noWrap/>
            <w:vAlign w:val="center"/>
          </w:tcPr>
          <w:p w14:paraId="7C6E0DDE"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16</w:t>
            </w:r>
          </w:p>
        </w:tc>
        <w:tc>
          <w:tcPr>
            <w:tcW w:w="2126" w:type="dxa"/>
            <w:tcBorders>
              <w:top w:val="single" w:sz="4" w:space="0" w:color="auto"/>
              <w:left w:val="single" w:sz="4" w:space="0" w:color="auto"/>
              <w:bottom w:val="single" w:sz="4" w:space="0" w:color="auto"/>
              <w:right w:val="single" w:sz="4" w:space="0" w:color="auto"/>
            </w:tcBorders>
            <w:vAlign w:val="center"/>
          </w:tcPr>
          <w:p w14:paraId="2516E6A0"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БОЛЕЗНЬ ПАРКИНСОНА</w:t>
            </w:r>
          </w:p>
        </w:tc>
        <w:tc>
          <w:tcPr>
            <w:tcW w:w="7581" w:type="dxa"/>
            <w:tcBorders>
              <w:top w:val="single" w:sz="4" w:space="0" w:color="auto"/>
              <w:left w:val="single" w:sz="4" w:space="0" w:color="auto"/>
              <w:bottom w:val="single" w:sz="4" w:space="0" w:color="auto"/>
              <w:right w:val="single" w:sz="4" w:space="0" w:color="auto"/>
            </w:tcBorders>
            <w:noWrap/>
            <w:vAlign w:val="center"/>
          </w:tcPr>
          <w:p w14:paraId="7A9A4E08"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Хроническое прогрессирующее дегенеративное заболевание центральной нервной системы, клинически проявляющееся нарушением произвольных движений. В целях настоящего страхования означает установление специалистом-неврологом диагноза «идиопатическая, или первичная, болезнь Паркинсона»; прочие формы болезни Паркинсона (включая болезнь, развившуюся на фоне приема наркотиков или токсического поражения) подлежат исключению из страхового покрытия.</w:t>
            </w:r>
          </w:p>
          <w:p w14:paraId="0CB074CE"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Заболевание должно проявляться в постоянной невозможности самостоятельно выполнять три и более элементарных бытовых действия:</w:t>
            </w:r>
          </w:p>
          <w:p w14:paraId="687DCBE4"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мыться (способность самостоятельно мыться в душе или в ванне), одеваться (снимать или надевать на себя одежду, застегиваться или расстегиваться);</w:t>
            </w:r>
          </w:p>
          <w:p w14:paraId="3D03C77D"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соблюдать личную гигиену (пользоваться туалетом, поддерживать приемлемый уровень гигиены);</w:t>
            </w:r>
          </w:p>
          <w:p w14:paraId="5508E232"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подвижность (способность передвигаться в пределах дома или в пределах этажа), самостоятельно регулировать экскреторные функции;</w:t>
            </w:r>
          </w:p>
          <w:p w14:paraId="50DA858F"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есть / пить (но не готовить пищу).</w:t>
            </w:r>
          </w:p>
          <w:p w14:paraId="6A42A047"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Описанные состояния должны быть подтверждены медицинскими документами и наблюдаться на протяжении не менее 3 месяцев.</w:t>
            </w:r>
          </w:p>
        </w:tc>
      </w:tr>
      <w:tr w:rsidR="009B6A9E" w:rsidRPr="003E537A" w14:paraId="21E60A46" w14:textId="77777777" w:rsidTr="00B20499">
        <w:trPr>
          <w:trHeight w:val="132"/>
        </w:trPr>
        <w:tc>
          <w:tcPr>
            <w:tcW w:w="998" w:type="dxa"/>
            <w:tcBorders>
              <w:top w:val="single" w:sz="4" w:space="0" w:color="auto"/>
              <w:left w:val="single" w:sz="4" w:space="0" w:color="auto"/>
              <w:bottom w:val="single" w:sz="4" w:space="0" w:color="auto"/>
              <w:right w:val="single" w:sz="4" w:space="0" w:color="auto"/>
            </w:tcBorders>
            <w:noWrap/>
            <w:vAlign w:val="center"/>
          </w:tcPr>
          <w:p w14:paraId="7323028A"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17</w:t>
            </w:r>
          </w:p>
        </w:tc>
        <w:tc>
          <w:tcPr>
            <w:tcW w:w="2126" w:type="dxa"/>
            <w:tcBorders>
              <w:top w:val="single" w:sz="4" w:space="0" w:color="auto"/>
              <w:left w:val="single" w:sz="4" w:space="0" w:color="auto"/>
              <w:bottom w:val="single" w:sz="4" w:space="0" w:color="auto"/>
              <w:right w:val="single" w:sz="4" w:space="0" w:color="auto"/>
            </w:tcBorders>
            <w:vAlign w:val="center"/>
          </w:tcPr>
          <w:p w14:paraId="21255BD3"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b/>
                <w:sz w:val="24"/>
              </w:rPr>
              <w:t>МЫШЕЧНАЯ ДИСТРОФИЯ</w:t>
            </w:r>
          </w:p>
        </w:tc>
        <w:tc>
          <w:tcPr>
            <w:tcW w:w="7581" w:type="dxa"/>
            <w:tcBorders>
              <w:top w:val="single" w:sz="4" w:space="0" w:color="auto"/>
              <w:left w:val="single" w:sz="4" w:space="0" w:color="auto"/>
              <w:bottom w:val="single" w:sz="4" w:space="0" w:color="auto"/>
              <w:right w:val="single" w:sz="4" w:space="0" w:color="auto"/>
            </w:tcBorders>
            <w:noWrap/>
            <w:vAlign w:val="center"/>
          </w:tcPr>
          <w:p w14:paraId="31407283"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Группа наследственно обусловленных нервно-мышечных заболеваний, характеризующихся прогрессирующей мышечной слабостью, атрофией мышц, двигательными нарушениями.</w:t>
            </w:r>
          </w:p>
          <w:p w14:paraId="1075E2A9"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Диагноз «мышечная дистрофия» должен быть установлен врачом-неврологом и подтвержден:</w:t>
            </w:r>
          </w:p>
          <w:p w14:paraId="1585236C"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результатами биопсии мышцы;</w:t>
            </w:r>
          </w:p>
          <w:p w14:paraId="2FAC984A"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характерными для данного заболевания изменениями на электромиограмме;</w:t>
            </w:r>
          </w:p>
          <w:p w14:paraId="0B5B0F40"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значительным повышением показателя креатинфосфокиназы (КФК) плазмы крови;</w:t>
            </w:r>
          </w:p>
          <w:p w14:paraId="3F64BEDA" w14:textId="77777777" w:rsidR="009B6A9E" w:rsidRPr="003E537A" w:rsidRDefault="009B6A9E" w:rsidP="009666BB">
            <w:pPr>
              <w:numPr>
                <w:ilvl w:val="0"/>
                <w:numId w:val="13"/>
              </w:numPr>
              <w:spacing w:after="0" w:line="240" w:lineRule="auto"/>
              <w:jc w:val="both"/>
              <w:rPr>
                <w:rFonts w:ascii="Times New Roman" w:hAnsi="Times New Roman"/>
                <w:sz w:val="24"/>
              </w:rPr>
            </w:pPr>
            <w:r w:rsidRPr="003E537A">
              <w:rPr>
                <w:rFonts w:ascii="Times New Roman" w:hAnsi="Times New Roman"/>
                <w:sz w:val="24"/>
              </w:rPr>
              <w:t>характерными изменениями при МРТ-исследовании мышц.</w:t>
            </w:r>
          </w:p>
          <w:p w14:paraId="16FA784E"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Изменения состояния здоровья должны быть подтверждены врачом-неврологом и соответствующими медицинскими документами и наблюдаться на протяжении не менее 3 месяцев.</w:t>
            </w:r>
          </w:p>
        </w:tc>
      </w:tr>
      <w:tr w:rsidR="009B6A9E" w:rsidRPr="003E537A" w14:paraId="53341D55" w14:textId="77777777" w:rsidTr="00B20499">
        <w:trPr>
          <w:trHeight w:val="276"/>
        </w:trPr>
        <w:tc>
          <w:tcPr>
            <w:tcW w:w="998" w:type="dxa"/>
            <w:tcBorders>
              <w:top w:val="single" w:sz="4" w:space="0" w:color="auto"/>
              <w:left w:val="single" w:sz="4" w:space="0" w:color="auto"/>
              <w:bottom w:val="single" w:sz="4" w:space="0" w:color="auto"/>
              <w:right w:val="single" w:sz="4" w:space="0" w:color="auto"/>
            </w:tcBorders>
            <w:noWrap/>
            <w:vAlign w:val="center"/>
          </w:tcPr>
          <w:p w14:paraId="1124F347" w14:textId="77777777" w:rsidR="009B6A9E" w:rsidRPr="003E537A" w:rsidRDefault="009B6A9E" w:rsidP="009B6A9E">
            <w:pPr>
              <w:spacing w:after="0" w:line="240" w:lineRule="auto"/>
              <w:jc w:val="both"/>
              <w:rPr>
                <w:rFonts w:ascii="Times New Roman" w:hAnsi="Times New Roman"/>
                <w:sz w:val="24"/>
                <w:lang w:val="en-US"/>
              </w:rPr>
            </w:pPr>
            <w:r w:rsidRPr="003E537A">
              <w:rPr>
                <w:rFonts w:ascii="Times New Roman" w:hAnsi="Times New Roman"/>
                <w:sz w:val="24"/>
                <w:lang w:val="en-US"/>
              </w:rPr>
              <w:t>18</w:t>
            </w:r>
          </w:p>
        </w:tc>
        <w:tc>
          <w:tcPr>
            <w:tcW w:w="2126" w:type="dxa"/>
            <w:tcBorders>
              <w:top w:val="single" w:sz="4" w:space="0" w:color="auto"/>
              <w:left w:val="single" w:sz="4" w:space="0" w:color="auto"/>
              <w:bottom w:val="single" w:sz="4" w:space="0" w:color="auto"/>
              <w:right w:val="single" w:sz="4" w:space="0" w:color="auto"/>
            </w:tcBorders>
            <w:vAlign w:val="center"/>
          </w:tcPr>
          <w:p w14:paraId="5195A815"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ЗАБОЛЕВАНИЯ МОТОНЕЙРОНОВ</w:t>
            </w:r>
          </w:p>
        </w:tc>
        <w:tc>
          <w:tcPr>
            <w:tcW w:w="7581" w:type="dxa"/>
            <w:tcBorders>
              <w:top w:val="single" w:sz="4" w:space="0" w:color="auto"/>
              <w:left w:val="single" w:sz="4" w:space="0" w:color="auto"/>
              <w:bottom w:val="single" w:sz="4" w:space="0" w:color="auto"/>
              <w:right w:val="single" w:sz="4" w:space="0" w:color="auto"/>
            </w:tcBorders>
            <w:noWrap/>
            <w:vAlign w:val="center"/>
          </w:tcPr>
          <w:p w14:paraId="755E1DCB"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Заболевание вызвано гибелью двигательных нейронов спинного и головного мозга, контролирующих двигательную активность. Точный диагноз заболевания двигательных нейронов (например, боковой амиотрофический склероз, первичный латеральный склероз, прогрессирующий бульбарный паралич, псевдобульбарный паралич), подтвержденный специалистом, а также результатами электромиографии и электронейрографии, характерными для данного заболевания.</w:t>
            </w:r>
          </w:p>
          <w:p w14:paraId="36A9F1BA"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Заболевание должно проявляться в состоянии полной прикованности к постели и неспособности подняться с кровати самостоятельно без посторонней помощи или постоянной невозможности самостоятельно выполнять три и более элементарных бытовых действия:</w:t>
            </w:r>
          </w:p>
          <w:p w14:paraId="30AB4583" w14:textId="77777777" w:rsidR="009B6A9E" w:rsidRPr="003E537A" w:rsidRDefault="009B6A9E" w:rsidP="009666BB">
            <w:pPr>
              <w:numPr>
                <w:ilvl w:val="0"/>
                <w:numId w:val="15"/>
              </w:numPr>
              <w:spacing w:after="0" w:line="240" w:lineRule="auto"/>
              <w:jc w:val="both"/>
              <w:rPr>
                <w:rFonts w:ascii="Times New Roman" w:hAnsi="Times New Roman"/>
                <w:sz w:val="24"/>
              </w:rPr>
            </w:pPr>
            <w:r w:rsidRPr="003E537A">
              <w:rPr>
                <w:rFonts w:ascii="Times New Roman" w:hAnsi="Times New Roman"/>
                <w:sz w:val="24"/>
              </w:rPr>
              <w:t>мыться (способность самостоятельно мыться в душе или в ванне), одеваться (снимать или надевать на себя одежду, застегиваться или расстегиваться);</w:t>
            </w:r>
          </w:p>
          <w:p w14:paraId="35967D5F" w14:textId="77777777" w:rsidR="009B6A9E" w:rsidRPr="003E537A" w:rsidRDefault="009B6A9E" w:rsidP="009666BB">
            <w:pPr>
              <w:numPr>
                <w:ilvl w:val="0"/>
                <w:numId w:val="15"/>
              </w:numPr>
              <w:spacing w:after="0" w:line="240" w:lineRule="auto"/>
              <w:jc w:val="both"/>
              <w:rPr>
                <w:rFonts w:ascii="Times New Roman" w:hAnsi="Times New Roman"/>
                <w:sz w:val="24"/>
              </w:rPr>
            </w:pPr>
            <w:r w:rsidRPr="003E537A">
              <w:rPr>
                <w:rFonts w:ascii="Times New Roman" w:hAnsi="Times New Roman"/>
                <w:sz w:val="24"/>
              </w:rPr>
              <w:t>соблюдать личную гигиену (пользоваться туалетом, поддерживать приемлемый уровень гигиены);</w:t>
            </w:r>
          </w:p>
          <w:p w14:paraId="695463A0" w14:textId="77777777" w:rsidR="009B6A9E" w:rsidRPr="003E537A" w:rsidRDefault="009B6A9E" w:rsidP="009666BB">
            <w:pPr>
              <w:numPr>
                <w:ilvl w:val="0"/>
                <w:numId w:val="15"/>
              </w:numPr>
              <w:spacing w:after="0" w:line="240" w:lineRule="auto"/>
              <w:jc w:val="both"/>
              <w:rPr>
                <w:rFonts w:ascii="Times New Roman" w:hAnsi="Times New Roman"/>
                <w:sz w:val="24"/>
              </w:rPr>
            </w:pPr>
            <w:r w:rsidRPr="003E537A">
              <w:rPr>
                <w:rFonts w:ascii="Times New Roman" w:hAnsi="Times New Roman"/>
                <w:sz w:val="24"/>
              </w:rPr>
              <w:t>подвижность (способность передвигаться в пределах дома или в пределах этажа), самостоятельно регулировать экскреторные функции;</w:t>
            </w:r>
          </w:p>
          <w:p w14:paraId="657EE137" w14:textId="77777777" w:rsidR="009B6A9E" w:rsidRPr="003E537A" w:rsidRDefault="009B6A9E" w:rsidP="009666BB">
            <w:pPr>
              <w:numPr>
                <w:ilvl w:val="0"/>
                <w:numId w:val="15"/>
              </w:numPr>
              <w:spacing w:after="0" w:line="240" w:lineRule="auto"/>
              <w:jc w:val="both"/>
              <w:rPr>
                <w:rFonts w:ascii="Times New Roman" w:hAnsi="Times New Roman"/>
                <w:sz w:val="24"/>
              </w:rPr>
            </w:pPr>
            <w:r w:rsidRPr="003E537A">
              <w:rPr>
                <w:rFonts w:ascii="Times New Roman" w:hAnsi="Times New Roman"/>
                <w:sz w:val="24"/>
              </w:rPr>
              <w:t>есть / пить (но не готовить пищу).</w:t>
            </w:r>
          </w:p>
          <w:p w14:paraId="4F92F0FE"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Описанные состояния должны быть подтверждены медицинскими документами и наблюдаться на протяжении не менее 3 месяцев.</w:t>
            </w:r>
          </w:p>
        </w:tc>
      </w:tr>
      <w:tr w:rsidR="009B6A9E" w:rsidRPr="003E537A" w14:paraId="6DA8AAD4" w14:textId="77777777" w:rsidTr="00B20499">
        <w:trPr>
          <w:trHeight w:val="560"/>
        </w:trPr>
        <w:tc>
          <w:tcPr>
            <w:tcW w:w="998" w:type="dxa"/>
            <w:tcBorders>
              <w:top w:val="single" w:sz="4" w:space="0" w:color="auto"/>
              <w:left w:val="single" w:sz="4" w:space="0" w:color="auto"/>
              <w:bottom w:val="single" w:sz="4" w:space="0" w:color="auto"/>
              <w:right w:val="single" w:sz="4" w:space="0" w:color="auto"/>
            </w:tcBorders>
            <w:noWrap/>
            <w:vAlign w:val="center"/>
          </w:tcPr>
          <w:p w14:paraId="115636A6"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lang w:val="en-US"/>
              </w:rPr>
              <w:t>19</w:t>
            </w:r>
          </w:p>
        </w:tc>
        <w:tc>
          <w:tcPr>
            <w:tcW w:w="2126" w:type="dxa"/>
            <w:tcBorders>
              <w:top w:val="single" w:sz="4" w:space="0" w:color="auto"/>
              <w:left w:val="single" w:sz="4" w:space="0" w:color="auto"/>
              <w:bottom w:val="single" w:sz="4" w:space="0" w:color="auto"/>
              <w:right w:val="single" w:sz="4" w:space="0" w:color="auto"/>
            </w:tcBorders>
            <w:vAlign w:val="center"/>
          </w:tcPr>
          <w:p w14:paraId="337B3FF1"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ОБШИРНЫЕ ОЖОГИ</w:t>
            </w:r>
          </w:p>
        </w:tc>
        <w:tc>
          <w:tcPr>
            <w:tcW w:w="7581" w:type="dxa"/>
            <w:tcBorders>
              <w:top w:val="single" w:sz="4" w:space="0" w:color="auto"/>
              <w:left w:val="single" w:sz="4" w:space="0" w:color="auto"/>
              <w:bottom w:val="single" w:sz="4" w:space="0" w:color="auto"/>
              <w:right w:val="single" w:sz="4" w:space="0" w:color="auto"/>
            </w:tcBorders>
            <w:noWrap/>
            <w:vAlign w:val="center"/>
          </w:tcPr>
          <w:p w14:paraId="1A50DEE3"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Ожоговое поражение – это открытое повреждение или деструкция кожи, ее придатков, слизистых оболочек термическими, химическими, электрическими факторами или их комбинацией. Обширными определяются ожоги, начиная с IIIБ степени и площадью более 20 % поверхности тела и/или поражением поверхности обеих верхних конечностей, требующие хирургического лечения или восстановления кожного покрова путем кожной пластики и/или поражение всей поверхности лица, требующее хирургического лечения или восстановления кожного покрова путем кожной пластики.</w:t>
            </w:r>
          </w:p>
          <w:p w14:paraId="2B83783E"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Диагноз должен быть подтвержден врачом-специалистом, а также результатами измерения площади ожога, определенными по «правилу девяток» (или с помощью аналогичного инструмента).</w:t>
            </w:r>
          </w:p>
        </w:tc>
      </w:tr>
      <w:tr w:rsidR="009B6A9E" w:rsidRPr="003E537A" w14:paraId="3390AF33" w14:textId="77777777" w:rsidTr="00B20499">
        <w:trPr>
          <w:trHeight w:val="349"/>
        </w:trPr>
        <w:tc>
          <w:tcPr>
            <w:tcW w:w="998" w:type="dxa"/>
            <w:tcBorders>
              <w:top w:val="single" w:sz="4" w:space="0" w:color="auto"/>
              <w:left w:val="single" w:sz="4" w:space="0" w:color="auto"/>
              <w:bottom w:val="single" w:sz="4" w:space="0" w:color="auto"/>
              <w:right w:val="single" w:sz="4" w:space="0" w:color="auto"/>
            </w:tcBorders>
            <w:noWrap/>
            <w:vAlign w:val="center"/>
          </w:tcPr>
          <w:p w14:paraId="7AAE6BB7"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20</w:t>
            </w:r>
          </w:p>
        </w:tc>
        <w:tc>
          <w:tcPr>
            <w:tcW w:w="2126" w:type="dxa"/>
            <w:tcBorders>
              <w:top w:val="single" w:sz="4" w:space="0" w:color="auto"/>
              <w:left w:val="single" w:sz="4" w:space="0" w:color="auto"/>
              <w:bottom w:val="single" w:sz="4" w:space="0" w:color="auto"/>
              <w:right w:val="single" w:sz="4" w:space="0" w:color="auto"/>
            </w:tcBorders>
            <w:vAlign w:val="center"/>
          </w:tcPr>
          <w:p w14:paraId="1067507B" w14:textId="77777777" w:rsidR="009B6A9E" w:rsidRPr="003E537A" w:rsidRDefault="009B6A9E" w:rsidP="009B6A9E">
            <w:pPr>
              <w:spacing w:after="0" w:line="240" w:lineRule="auto"/>
              <w:jc w:val="both"/>
              <w:rPr>
                <w:rFonts w:ascii="Times New Roman" w:hAnsi="Times New Roman"/>
                <w:b/>
                <w:sz w:val="24"/>
              </w:rPr>
            </w:pPr>
            <w:r w:rsidRPr="003E537A">
              <w:rPr>
                <w:rFonts w:ascii="Times New Roman" w:hAnsi="Times New Roman"/>
                <w:b/>
                <w:sz w:val="24"/>
              </w:rPr>
              <w:t>ТЯЖЕЛАЯ ЧЕРЕПНО-МОЗГОВАЯ ТРАВМА</w:t>
            </w:r>
          </w:p>
        </w:tc>
        <w:tc>
          <w:tcPr>
            <w:tcW w:w="7581" w:type="dxa"/>
            <w:tcBorders>
              <w:top w:val="single" w:sz="4" w:space="0" w:color="auto"/>
              <w:left w:val="single" w:sz="4" w:space="0" w:color="auto"/>
              <w:bottom w:val="single" w:sz="4" w:space="0" w:color="auto"/>
              <w:right w:val="single" w:sz="4" w:space="0" w:color="auto"/>
            </w:tcBorders>
            <w:noWrap/>
            <w:vAlign w:val="center"/>
          </w:tcPr>
          <w:p w14:paraId="6687420B"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Тяжелая травма головы, сопровождающаяся нарушением сознания, соответствующим 3–7 баллам по шкале комы Глазго. Окончательный диагноз должен быть подтвержден специалистом, а также результатами специальных исследований (например, КТ или МРТ головного мозга). Заболевание должно проявляться в состоянии полной прикованности к постели и неспособности подняться с кровати самостоятельно, без посторонней помощи или постоянной невозможности самостоятельно выполнять три и более элементарных бытовых действия:</w:t>
            </w:r>
          </w:p>
          <w:p w14:paraId="6DFD8526" w14:textId="77777777" w:rsidR="009B6A9E" w:rsidRPr="003E537A" w:rsidRDefault="009B6A9E" w:rsidP="009666BB">
            <w:pPr>
              <w:numPr>
                <w:ilvl w:val="0"/>
                <w:numId w:val="14"/>
              </w:numPr>
              <w:spacing w:after="0" w:line="240" w:lineRule="auto"/>
              <w:jc w:val="both"/>
              <w:rPr>
                <w:rFonts w:ascii="Times New Roman" w:hAnsi="Times New Roman"/>
                <w:sz w:val="24"/>
              </w:rPr>
            </w:pPr>
            <w:r w:rsidRPr="003E537A">
              <w:rPr>
                <w:rFonts w:ascii="Times New Roman" w:hAnsi="Times New Roman"/>
                <w:sz w:val="24"/>
              </w:rPr>
              <w:t>мыться (способность самостоятельно мыться в душе или в ванне), одеваться (снимать или надевать на себя одежду, застегиваться или расстегиваться);</w:t>
            </w:r>
          </w:p>
          <w:p w14:paraId="31E9E4E3" w14:textId="77777777" w:rsidR="009B6A9E" w:rsidRPr="003E537A" w:rsidRDefault="009B6A9E" w:rsidP="009666BB">
            <w:pPr>
              <w:numPr>
                <w:ilvl w:val="0"/>
                <w:numId w:val="14"/>
              </w:numPr>
              <w:spacing w:after="0" w:line="240" w:lineRule="auto"/>
              <w:jc w:val="both"/>
              <w:rPr>
                <w:rFonts w:ascii="Times New Roman" w:hAnsi="Times New Roman"/>
                <w:sz w:val="24"/>
              </w:rPr>
            </w:pPr>
            <w:r w:rsidRPr="003E537A">
              <w:rPr>
                <w:rFonts w:ascii="Times New Roman" w:hAnsi="Times New Roman"/>
                <w:sz w:val="24"/>
              </w:rPr>
              <w:t>соблюдать личную гигиену (пользоваться туалетом, поддерживать приемлемый уровень гигиены);</w:t>
            </w:r>
          </w:p>
          <w:p w14:paraId="74FEA976" w14:textId="77777777" w:rsidR="009B6A9E" w:rsidRPr="003E537A" w:rsidRDefault="009B6A9E" w:rsidP="009666BB">
            <w:pPr>
              <w:numPr>
                <w:ilvl w:val="0"/>
                <w:numId w:val="14"/>
              </w:numPr>
              <w:spacing w:after="0" w:line="240" w:lineRule="auto"/>
              <w:jc w:val="both"/>
              <w:rPr>
                <w:rFonts w:ascii="Times New Roman" w:hAnsi="Times New Roman"/>
                <w:sz w:val="24"/>
              </w:rPr>
            </w:pPr>
            <w:r w:rsidRPr="003E537A">
              <w:rPr>
                <w:rFonts w:ascii="Times New Roman" w:hAnsi="Times New Roman"/>
                <w:sz w:val="24"/>
              </w:rPr>
              <w:t>подвижность (способность передвигаться в пределах дома или в пределах этажа), самостоятельно регулировать экскреторные функции;</w:t>
            </w:r>
          </w:p>
          <w:p w14:paraId="68B7FB44" w14:textId="77777777" w:rsidR="009B6A9E" w:rsidRPr="003E537A" w:rsidRDefault="009B6A9E" w:rsidP="009666BB">
            <w:pPr>
              <w:numPr>
                <w:ilvl w:val="0"/>
                <w:numId w:val="14"/>
              </w:numPr>
              <w:spacing w:after="0" w:line="240" w:lineRule="auto"/>
              <w:jc w:val="both"/>
              <w:rPr>
                <w:rFonts w:ascii="Times New Roman" w:hAnsi="Times New Roman"/>
                <w:sz w:val="24"/>
              </w:rPr>
            </w:pPr>
            <w:r w:rsidRPr="003E537A">
              <w:rPr>
                <w:rFonts w:ascii="Times New Roman" w:hAnsi="Times New Roman"/>
                <w:sz w:val="24"/>
              </w:rPr>
              <w:t>есть / пить (но не готовить пищу).</w:t>
            </w:r>
          </w:p>
          <w:p w14:paraId="752F5304"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Описанные состояния должны быть подтверждены медицинскими документами и наблюдаться на протяжении не менее 3 месяцев.</w:t>
            </w:r>
          </w:p>
        </w:tc>
      </w:tr>
    </w:tbl>
    <w:p w14:paraId="509DFCFC" w14:textId="77777777" w:rsidR="009B6A9E" w:rsidRPr="003E537A" w:rsidRDefault="009B6A9E" w:rsidP="009B6A9E">
      <w:pPr>
        <w:spacing w:after="0" w:line="240" w:lineRule="auto"/>
        <w:jc w:val="both"/>
        <w:rPr>
          <w:rFonts w:ascii="Times New Roman" w:hAnsi="Times New Roman"/>
          <w:sz w:val="24"/>
        </w:rPr>
      </w:pPr>
      <w:r w:rsidRPr="003E537A">
        <w:rPr>
          <w:rFonts w:ascii="Times New Roman" w:hAnsi="Times New Roman"/>
          <w:sz w:val="24"/>
        </w:rPr>
        <w:t>По согласованию между Страхователем и Страховщиком Договором страхования может быть предусмотрен сокращенный перечень Особо опасных заболеваний. В таком случае Особо опасные заболевания, в отношении которых Договор страхования не применяется, могут не включаться в настоящее Приложение.</w:t>
      </w:r>
    </w:p>
    <w:p w14:paraId="5488B4B0" w14:textId="77777777" w:rsidR="009666BB" w:rsidRPr="003E537A" w:rsidRDefault="009666BB" w:rsidP="000F34C8">
      <w:pPr>
        <w:spacing w:after="0" w:line="240" w:lineRule="auto"/>
        <w:jc w:val="both"/>
        <w:rPr>
          <w:rFonts w:ascii="Times New Roman" w:hAnsi="Times New Roman"/>
          <w:sz w:val="24"/>
        </w:rPr>
        <w:sectPr w:rsidR="009666BB" w:rsidRPr="003E537A" w:rsidSect="0073738E">
          <w:type w:val="continuous"/>
          <w:pgSz w:w="11906" w:h="16838"/>
          <w:pgMar w:top="851" w:right="567" w:bottom="993" w:left="567" w:header="709" w:footer="397" w:gutter="0"/>
          <w:cols w:space="708"/>
          <w:docGrid w:linePitch="360"/>
        </w:sectPr>
      </w:pPr>
    </w:p>
    <w:p w14:paraId="48CF44BA" w14:textId="3DC0297D" w:rsidR="00D3459B" w:rsidRPr="003E537A" w:rsidRDefault="00D3459B" w:rsidP="00D3459B">
      <w:pPr>
        <w:spacing w:after="0" w:line="240" w:lineRule="auto"/>
        <w:jc w:val="right"/>
        <w:rPr>
          <w:rFonts w:ascii="Times New Roman" w:hAnsi="Times New Roman"/>
          <w:b/>
          <w:sz w:val="24"/>
        </w:rPr>
      </w:pPr>
      <w:r w:rsidRPr="003E537A">
        <w:rPr>
          <w:rFonts w:ascii="Times New Roman" w:hAnsi="Times New Roman"/>
          <w:b/>
          <w:sz w:val="24"/>
        </w:rPr>
        <w:t xml:space="preserve">Приложение № </w:t>
      </w:r>
      <w:r w:rsidRPr="003E537A">
        <w:rPr>
          <w:rFonts w:ascii="Times New Roman" w:hAnsi="Times New Roman"/>
          <w:b/>
          <w:sz w:val="24"/>
        </w:rPr>
        <w:t>2</w:t>
      </w:r>
      <w:r w:rsidRPr="003E537A">
        <w:rPr>
          <w:rFonts w:ascii="Times New Roman" w:hAnsi="Times New Roman"/>
          <w:b/>
          <w:sz w:val="24"/>
        </w:rPr>
        <w:t xml:space="preserve"> к Правилам страхования № 0041.СЖ.03.00,</w:t>
      </w:r>
    </w:p>
    <w:p w14:paraId="528C64B8" w14:textId="77777777" w:rsidR="00D3459B" w:rsidRPr="003E537A" w:rsidRDefault="00D3459B" w:rsidP="00D3459B">
      <w:pPr>
        <w:spacing w:after="0" w:line="240" w:lineRule="auto"/>
        <w:jc w:val="right"/>
        <w:rPr>
          <w:rFonts w:ascii="Times New Roman" w:hAnsi="Times New Roman"/>
          <w:b/>
          <w:sz w:val="24"/>
        </w:rPr>
      </w:pPr>
      <w:r w:rsidRPr="003E537A">
        <w:rPr>
          <w:rFonts w:ascii="Times New Roman" w:hAnsi="Times New Roman"/>
          <w:b/>
          <w:sz w:val="24"/>
        </w:rPr>
        <w:t xml:space="preserve">утвержденным Приказом Заместителя Генерального директора – </w:t>
      </w:r>
    </w:p>
    <w:p w14:paraId="6F00B5D1" w14:textId="77777777" w:rsidR="00D3459B" w:rsidRPr="003E537A" w:rsidRDefault="00D3459B" w:rsidP="00D3459B">
      <w:pPr>
        <w:spacing w:after="0" w:line="240" w:lineRule="auto"/>
        <w:jc w:val="right"/>
        <w:rPr>
          <w:rFonts w:ascii="Times New Roman" w:hAnsi="Times New Roman"/>
          <w:b/>
          <w:sz w:val="24"/>
        </w:rPr>
      </w:pPr>
      <w:r w:rsidRPr="003E537A">
        <w:rPr>
          <w:rFonts w:ascii="Times New Roman" w:hAnsi="Times New Roman"/>
          <w:b/>
          <w:sz w:val="24"/>
        </w:rPr>
        <w:t>Административного директора ООО СК «Сбербанк страхование жизни»</w:t>
      </w:r>
    </w:p>
    <w:p w14:paraId="0E9FA273" w14:textId="094BFE01" w:rsidR="009666BB" w:rsidRPr="003E537A" w:rsidRDefault="00D3459B" w:rsidP="00D3459B">
      <w:pPr>
        <w:pStyle w:val="af4"/>
        <w:jc w:val="right"/>
        <w:outlineLvl w:val="0"/>
        <w:rPr>
          <w:bCs w:val="0"/>
          <w:sz w:val="22"/>
          <w:szCs w:val="22"/>
        </w:rPr>
      </w:pPr>
      <w:r w:rsidRPr="003E537A">
        <w:t>от 15.10.2017 № Пр-УПС/03-01-01-01/0080а</w:t>
      </w:r>
    </w:p>
    <w:p w14:paraId="1D27CAE7" w14:textId="77777777" w:rsidR="009666BB" w:rsidRPr="003E537A" w:rsidRDefault="009666BB" w:rsidP="009666BB">
      <w:pPr>
        <w:spacing w:before="240" w:after="240" w:line="240" w:lineRule="auto"/>
        <w:jc w:val="center"/>
        <w:rPr>
          <w:rFonts w:ascii="Times New Roman" w:hAnsi="Times New Roman"/>
          <w:b/>
          <w:bCs/>
          <w:sz w:val="20"/>
          <w:szCs w:val="20"/>
        </w:rPr>
      </w:pPr>
      <w:r w:rsidRPr="003E537A">
        <w:rPr>
          <w:rFonts w:ascii="Times New Roman" w:hAnsi="Times New Roman"/>
          <w:b/>
          <w:bCs/>
          <w:sz w:val="20"/>
          <w:szCs w:val="20"/>
        </w:rPr>
        <w:t>Таблица размеров страховой выплаты по страховому риску «Травмы Застрахованного лица в результате несчастного случая»</w:t>
      </w:r>
    </w:p>
    <w:p w14:paraId="1A9FD171" w14:textId="77777777" w:rsidR="009666BB" w:rsidRPr="003E537A" w:rsidRDefault="009666BB" w:rsidP="009666BB">
      <w:pPr>
        <w:spacing w:after="0" w:line="240" w:lineRule="auto"/>
        <w:jc w:val="both"/>
        <w:rPr>
          <w:rFonts w:ascii="Times New Roman" w:hAnsi="Times New Roman"/>
          <w:bCs/>
          <w:sz w:val="20"/>
          <w:szCs w:val="20"/>
        </w:rPr>
      </w:pPr>
      <w:r w:rsidRPr="003E537A">
        <w:rPr>
          <w:rFonts w:ascii="Times New Roman" w:hAnsi="Times New Roman"/>
          <w:bCs/>
          <w:sz w:val="20"/>
          <w:szCs w:val="20"/>
        </w:rPr>
        <w:t xml:space="preserve">В настоящем Приложении приводятся размеры страховой выплаты по страховому риску </w:t>
      </w:r>
      <w:r w:rsidRPr="003E537A">
        <w:rPr>
          <w:rFonts w:ascii="Times New Roman" w:hAnsi="Times New Roman"/>
          <w:b/>
          <w:bCs/>
          <w:sz w:val="20"/>
          <w:szCs w:val="20"/>
        </w:rPr>
        <w:t>«травмы»</w:t>
      </w:r>
      <w:r w:rsidRPr="003E537A">
        <w:rPr>
          <w:rFonts w:ascii="Times New Roman" w:hAnsi="Times New Roman"/>
          <w:bCs/>
          <w:sz w:val="20"/>
          <w:szCs w:val="20"/>
        </w:rPr>
        <w:t>. При этом:</w:t>
      </w:r>
    </w:p>
    <w:p w14:paraId="0032A782" w14:textId="77777777" w:rsidR="009666BB" w:rsidRPr="003E537A" w:rsidRDefault="009666BB" w:rsidP="009666BB">
      <w:pPr>
        <w:spacing w:after="0" w:line="240" w:lineRule="auto"/>
        <w:ind w:left="567"/>
        <w:jc w:val="both"/>
        <w:rPr>
          <w:rFonts w:ascii="Times New Roman" w:hAnsi="Times New Roman"/>
          <w:bCs/>
          <w:sz w:val="20"/>
          <w:szCs w:val="20"/>
        </w:rPr>
      </w:pPr>
      <w:r w:rsidRPr="003E537A">
        <w:rPr>
          <w:rFonts w:ascii="Times New Roman" w:hAnsi="Times New Roman"/>
          <w:bCs/>
          <w:sz w:val="20"/>
          <w:szCs w:val="20"/>
        </w:rPr>
        <w:t>1. Размер страховых выплат, причитающихся в связи с травмой органа, не должен превышать размера страховой выплаты, причитающейся при потере этого органа (лимит страхового обязательства).</w:t>
      </w:r>
    </w:p>
    <w:p w14:paraId="3250D655" w14:textId="77777777" w:rsidR="009666BB" w:rsidRPr="003E537A" w:rsidRDefault="009666BB" w:rsidP="009666BB">
      <w:pPr>
        <w:spacing w:after="0" w:line="240" w:lineRule="auto"/>
        <w:ind w:left="567"/>
        <w:jc w:val="both"/>
        <w:rPr>
          <w:rFonts w:ascii="Times New Roman" w:hAnsi="Times New Roman"/>
          <w:bCs/>
          <w:sz w:val="20"/>
          <w:szCs w:val="20"/>
        </w:rPr>
      </w:pPr>
      <w:r w:rsidRPr="003E537A">
        <w:rPr>
          <w:rFonts w:ascii="Times New Roman" w:hAnsi="Times New Roman"/>
          <w:bCs/>
          <w:sz w:val="20"/>
          <w:szCs w:val="20"/>
        </w:rPr>
        <w:t>2. В случае если в результате одного несчастного случая возникнут повреждения, указанные в одной статье нижеследующей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нижеследующей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нижеследующей Таблицы.</w:t>
      </w:r>
    </w:p>
    <w:p w14:paraId="623B45E2" w14:textId="77777777" w:rsidR="009666BB" w:rsidRPr="003E537A" w:rsidRDefault="009666BB" w:rsidP="009666BB">
      <w:pPr>
        <w:spacing w:after="0" w:line="240" w:lineRule="auto"/>
        <w:ind w:left="567"/>
        <w:jc w:val="both"/>
        <w:rPr>
          <w:rFonts w:ascii="Times New Roman" w:hAnsi="Times New Roman"/>
          <w:sz w:val="20"/>
          <w:szCs w:val="20"/>
        </w:rPr>
      </w:pPr>
      <w:r w:rsidRPr="003E537A">
        <w:rPr>
          <w:rFonts w:ascii="Times New Roman" w:hAnsi="Times New Roman"/>
          <w:bCs/>
          <w:sz w:val="20"/>
          <w:szCs w:val="20"/>
        </w:rPr>
        <w:t xml:space="preserve">3. Размер страховой выплаты по страховому риску </w:t>
      </w:r>
      <w:r w:rsidRPr="003E537A">
        <w:rPr>
          <w:rFonts w:ascii="Times New Roman" w:hAnsi="Times New Roman"/>
          <w:b/>
          <w:bCs/>
          <w:sz w:val="20"/>
          <w:szCs w:val="20"/>
        </w:rPr>
        <w:t>«травмы»</w:t>
      </w:r>
      <w:r w:rsidRPr="003E537A">
        <w:rPr>
          <w:rFonts w:ascii="Times New Roman" w:hAnsi="Times New Roman"/>
          <w:bCs/>
          <w:sz w:val="20"/>
          <w:szCs w:val="20"/>
        </w:rPr>
        <w:t xml:space="preserve"> в связи с получением Застрахованным лицом травмы, не предусмотренной в нижеследующей Таблице, в том числе при патологических переломах, составляет 0,1 % (ноль целых одну десятую процента) от страховой суммы по указанному риску, но не менее 1000 (Одна тысяча) рублей. Страховая выплата по данному пункту производится не чаще 1 (одного) раза за каждый полный год </w:t>
      </w:r>
      <w:r w:rsidRPr="003E537A">
        <w:rPr>
          <w:rFonts w:ascii="Times New Roman" w:hAnsi="Times New Roman"/>
          <w:sz w:val="20"/>
          <w:szCs w:val="20"/>
        </w:rPr>
        <w:t>с даты вступления Договора страхования в силу (лимит страхового обязательства).</w:t>
      </w:r>
    </w:p>
    <w:p w14:paraId="16F4D083" w14:textId="77777777" w:rsidR="009666BB" w:rsidRPr="003E537A" w:rsidRDefault="009666BB" w:rsidP="009666BB">
      <w:pPr>
        <w:spacing w:after="0" w:line="240" w:lineRule="auto"/>
        <w:ind w:left="567"/>
        <w:jc w:val="both"/>
        <w:rPr>
          <w:rFonts w:ascii="Times New Roman" w:hAnsi="Times New Roman"/>
          <w:bCs/>
          <w:sz w:val="16"/>
          <w:szCs w:val="20"/>
        </w:rPr>
      </w:pPr>
      <w:r w:rsidRPr="003E537A">
        <w:rPr>
          <w:rFonts w:ascii="Times New Roman" w:hAnsi="Times New Roman"/>
          <w:sz w:val="20"/>
          <w:szCs w:val="20"/>
        </w:rPr>
        <w:t>4. При заключении Договора страхования Стороны могут договориться об изменении размера выплат по одной или нескольким статьям, приведенным в Таблице ниже, или исключении отдельных положений настоящего Приложения.</w:t>
      </w:r>
    </w:p>
    <w:tbl>
      <w:tblPr>
        <w:tblpPr w:leftFromText="180" w:rightFromText="180" w:vertAnchor="text" w:tblpY="1"/>
        <w:tblOverlap w:val="never"/>
        <w:tblW w:w="10314" w:type="dxa"/>
        <w:tblLayout w:type="fixed"/>
        <w:tblLook w:val="0000" w:firstRow="0" w:lastRow="0" w:firstColumn="0" w:lastColumn="0" w:noHBand="0" w:noVBand="0"/>
      </w:tblPr>
      <w:tblGrid>
        <w:gridCol w:w="6"/>
        <w:gridCol w:w="1269"/>
        <w:gridCol w:w="1526"/>
        <w:gridCol w:w="382"/>
        <w:gridCol w:w="1144"/>
        <w:gridCol w:w="320"/>
        <w:gridCol w:w="1206"/>
        <w:gridCol w:w="636"/>
        <w:gridCol w:w="891"/>
        <w:gridCol w:w="1527"/>
        <w:gridCol w:w="1407"/>
      </w:tblGrid>
      <w:tr w:rsidR="009666BB" w:rsidRPr="003E537A" w14:paraId="36B15DAB" w14:textId="77777777" w:rsidTr="00B20499">
        <w:trPr>
          <w:trHeight w:val="20"/>
        </w:trPr>
        <w:tc>
          <w:tcPr>
            <w:tcW w:w="1275" w:type="dxa"/>
            <w:gridSpan w:val="2"/>
            <w:tcBorders>
              <w:top w:val="single" w:sz="4" w:space="0" w:color="auto"/>
              <w:left w:val="single" w:sz="4" w:space="0" w:color="auto"/>
              <w:right w:val="single" w:sz="4" w:space="0" w:color="auto"/>
            </w:tcBorders>
            <w:vAlign w:val="center"/>
          </w:tcPr>
          <w:p w14:paraId="48EFEA29"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Статья</w:t>
            </w:r>
          </w:p>
        </w:tc>
        <w:tc>
          <w:tcPr>
            <w:tcW w:w="7632" w:type="dxa"/>
            <w:gridSpan w:val="8"/>
            <w:tcBorders>
              <w:top w:val="single" w:sz="4" w:space="0" w:color="auto"/>
              <w:left w:val="single" w:sz="4" w:space="0" w:color="auto"/>
              <w:right w:val="single" w:sz="4" w:space="0" w:color="auto"/>
            </w:tcBorders>
            <w:noWrap/>
            <w:vAlign w:val="center"/>
          </w:tcPr>
          <w:p w14:paraId="36F7060E"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Характер повреждения</w:t>
            </w:r>
          </w:p>
        </w:tc>
        <w:tc>
          <w:tcPr>
            <w:tcW w:w="1407" w:type="dxa"/>
            <w:tcBorders>
              <w:top w:val="single" w:sz="4" w:space="0" w:color="auto"/>
              <w:left w:val="single" w:sz="4" w:space="0" w:color="auto"/>
              <w:right w:val="single" w:sz="4" w:space="0" w:color="auto"/>
            </w:tcBorders>
            <w:vAlign w:val="center"/>
          </w:tcPr>
          <w:p w14:paraId="3DB014C9"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Размер выплат</w:t>
            </w:r>
          </w:p>
          <w:p w14:paraId="271A4AB9"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 от страховой суммы по риску «травмы»)</w:t>
            </w:r>
          </w:p>
        </w:tc>
      </w:tr>
      <w:tr w:rsidR="009666BB" w:rsidRPr="003E537A" w14:paraId="74B64168" w14:textId="77777777" w:rsidTr="00B20499">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4D634761" w14:textId="77777777" w:rsidR="009666BB" w:rsidRPr="003E537A" w:rsidRDefault="009666BB" w:rsidP="00B20499">
            <w:pPr>
              <w:spacing w:after="0" w:line="240" w:lineRule="auto"/>
              <w:jc w:val="center"/>
              <w:rPr>
                <w:rFonts w:ascii="Times New Roman" w:hAnsi="Times New Roman"/>
                <w:sz w:val="18"/>
                <w:szCs w:val="18"/>
              </w:rPr>
            </w:pPr>
            <w:r w:rsidRPr="003E537A">
              <w:rPr>
                <w:rFonts w:ascii="Times New Roman" w:hAnsi="Times New Roman"/>
                <w:b/>
                <w:bCs/>
                <w:sz w:val="18"/>
                <w:szCs w:val="18"/>
              </w:rPr>
              <w:t>Кости черепа, нервная система</w:t>
            </w:r>
          </w:p>
        </w:tc>
      </w:tr>
      <w:tr w:rsidR="009666BB" w:rsidRPr="003E537A" w14:paraId="1033063B"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EF8259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0C6365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костей черепа (за исключением перелома орбиты, костей носа, скуловой кости, верхней и нижней челюсти):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F20964E" w14:textId="77777777" w:rsidR="009666BB" w:rsidRPr="003E537A" w:rsidRDefault="009666BB" w:rsidP="00B20499">
            <w:pPr>
              <w:spacing w:after="0" w:line="240" w:lineRule="auto"/>
              <w:rPr>
                <w:rFonts w:ascii="Times New Roman" w:hAnsi="Times New Roman"/>
                <w:sz w:val="16"/>
                <w:szCs w:val="16"/>
              </w:rPr>
            </w:pPr>
          </w:p>
        </w:tc>
      </w:tr>
      <w:tr w:rsidR="009666BB" w:rsidRPr="003E537A" w14:paraId="0A1236D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082BB6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25B700D" w14:textId="77777777" w:rsidR="009666BB" w:rsidRPr="003E537A" w:rsidRDefault="009666BB" w:rsidP="009666BB">
            <w:pPr>
              <w:numPr>
                <w:ilvl w:val="0"/>
                <w:numId w:val="1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наружной пластинки костей свода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8E6673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225C6A1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7CEDE1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62AFCF0" w14:textId="77777777" w:rsidR="009666BB" w:rsidRPr="003E537A" w:rsidRDefault="009666BB" w:rsidP="009666BB">
            <w:pPr>
              <w:numPr>
                <w:ilvl w:val="0"/>
                <w:numId w:val="1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A365B6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46F9789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E5DA8C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A20A046" w14:textId="77777777" w:rsidR="009666BB" w:rsidRPr="003E537A" w:rsidRDefault="009666BB" w:rsidP="009666BB">
            <w:pPr>
              <w:numPr>
                <w:ilvl w:val="0"/>
                <w:numId w:val="1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основания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0B1904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77330DD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B952A6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888590" w14:textId="77777777" w:rsidR="009666BB" w:rsidRPr="003E537A" w:rsidRDefault="009666BB" w:rsidP="009666BB">
            <w:pPr>
              <w:numPr>
                <w:ilvl w:val="0"/>
                <w:numId w:val="1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свода и основания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478BE8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7C1EC29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CA81E5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A1EDD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Внутричерепные травматические гематомы: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72D3388" w14:textId="77777777" w:rsidR="009666BB" w:rsidRPr="003E537A" w:rsidRDefault="009666BB" w:rsidP="00B20499">
            <w:pPr>
              <w:spacing w:after="0" w:line="240" w:lineRule="auto"/>
              <w:rPr>
                <w:rFonts w:ascii="Times New Roman" w:hAnsi="Times New Roman"/>
                <w:sz w:val="16"/>
                <w:szCs w:val="16"/>
              </w:rPr>
            </w:pPr>
          </w:p>
        </w:tc>
      </w:tr>
      <w:tr w:rsidR="009666BB" w:rsidRPr="003E537A" w14:paraId="3462DBD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31D1BE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EC4A4DE" w14:textId="77777777" w:rsidR="009666BB" w:rsidRPr="003E537A" w:rsidRDefault="009666BB" w:rsidP="009666BB">
            <w:pPr>
              <w:numPr>
                <w:ilvl w:val="0"/>
                <w:numId w:val="2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эпидуральная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8F5AFB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F14533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F99AC1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56AC88A" w14:textId="77777777" w:rsidR="009666BB" w:rsidRPr="003E537A" w:rsidRDefault="009666BB" w:rsidP="009666BB">
            <w:pPr>
              <w:numPr>
                <w:ilvl w:val="0"/>
                <w:numId w:val="2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субдуральная, внутримозговая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C9C311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02B7765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9C840D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26B4660" w14:textId="77777777" w:rsidR="009666BB" w:rsidRPr="003E537A" w:rsidRDefault="009666BB" w:rsidP="009666BB">
            <w:pPr>
              <w:numPr>
                <w:ilvl w:val="0"/>
                <w:numId w:val="2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эпидуральная и субдуральная (внутримозговая)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877B06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26B3B99C"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343213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15F589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головного мозга: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1D65625" w14:textId="77777777" w:rsidR="009666BB" w:rsidRPr="003E537A" w:rsidRDefault="009666BB" w:rsidP="00B20499">
            <w:pPr>
              <w:spacing w:after="0" w:line="240" w:lineRule="auto"/>
              <w:rPr>
                <w:rFonts w:ascii="Times New Roman" w:hAnsi="Times New Roman"/>
                <w:sz w:val="16"/>
                <w:szCs w:val="16"/>
              </w:rPr>
            </w:pPr>
          </w:p>
        </w:tc>
      </w:tr>
      <w:tr w:rsidR="009666BB" w:rsidRPr="003E537A" w14:paraId="03E9489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7E46C4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11B2BD2" w14:textId="77777777" w:rsidR="009666BB" w:rsidRPr="003E537A" w:rsidRDefault="009666BB" w:rsidP="009666BB">
            <w:pPr>
              <w:numPr>
                <w:ilvl w:val="0"/>
                <w:numId w:val="2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ушиб головного мозга при сроке стационарного лечения до 10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A6D086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3C36633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792A08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F24FC16" w14:textId="77777777" w:rsidR="009666BB" w:rsidRPr="003E537A" w:rsidRDefault="009666BB" w:rsidP="009666BB">
            <w:pPr>
              <w:numPr>
                <w:ilvl w:val="0"/>
                <w:numId w:val="2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ушиб головного мозга при сроке стационарного лечения от 11 до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8E7B5C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365DD3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D885A5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2FDB782" w14:textId="77777777" w:rsidR="009666BB" w:rsidRPr="003E537A" w:rsidRDefault="009666BB" w:rsidP="009666BB">
            <w:pPr>
              <w:numPr>
                <w:ilvl w:val="0"/>
                <w:numId w:val="2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ушиб головного мозга при сроке стационарного лечения более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A75C72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763EF6E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5E53E3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914BCE" w14:textId="77777777" w:rsidR="009666BB" w:rsidRPr="003E537A" w:rsidRDefault="009666BB" w:rsidP="009666BB">
            <w:pPr>
              <w:numPr>
                <w:ilvl w:val="0"/>
                <w:numId w:val="2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субарахноидальное кровоизлияние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F15E6A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50ACC3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891D78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E061C1A" w14:textId="77777777" w:rsidR="009666BB" w:rsidRPr="003E537A" w:rsidRDefault="009666BB" w:rsidP="009666BB">
            <w:pPr>
              <w:numPr>
                <w:ilvl w:val="0"/>
                <w:numId w:val="2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неудаленные инородные тела в полости черепа (за исключением шовного и пластического материала)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B70E4E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4C592C8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A48057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8073ACB" w14:textId="77777777" w:rsidR="009666BB" w:rsidRPr="003E537A" w:rsidRDefault="009666BB" w:rsidP="009666BB">
            <w:pPr>
              <w:numPr>
                <w:ilvl w:val="0"/>
                <w:numId w:val="2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размозжение вещества головного мозга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86741E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3BDCAAE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40E854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C1A96E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нервной системы (травматическое, токсическое, гипоксическое),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31D0884" w14:textId="77777777" w:rsidR="009666BB" w:rsidRPr="003E537A" w:rsidRDefault="009666BB" w:rsidP="00B20499">
            <w:pPr>
              <w:spacing w:after="0" w:line="240" w:lineRule="auto"/>
              <w:rPr>
                <w:rFonts w:ascii="Times New Roman" w:hAnsi="Times New Roman"/>
                <w:sz w:val="16"/>
                <w:szCs w:val="16"/>
              </w:rPr>
            </w:pPr>
          </w:p>
        </w:tc>
      </w:tr>
      <w:tr w:rsidR="009666BB" w:rsidRPr="003E537A" w14:paraId="56B1A3B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B95895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2C24FCE" w14:textId="77777777" w:rsidR="009666BB" w:rsidRPr="003E537A" w:rsidRDefault="009666BB" w:rsidP="009666BB">
            <w:pPr>
              <w:numPr>
                <w:ilvl w:val="0"/>
                <w:numId w:val="2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верхний или нижний монопарез (неполный паралич, ослабление произвольных движений мышц одной верхней или одной нижней конечности; страховая выплата в связи с монопарезом производится при ослаблении произвольных движений в мышцах всей конечности целиком)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037C681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00824A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7E2F5F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902743F" w14:textId="77777777" w:rsidR="009666BB" w:rsidRPr="003E537A" w:rsidRDefault="009666BB" w:rsidP="009666BB">
            <w:pPr>
              <w:numPr>
                <w:ilvl w:val="0"/>
                <w:numId w:val="2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геми- или парапарез (неполный паралич, ослабление произвольных движений мышц обеих верхних или обеих нижних конечностей, обеих правых или обеих левых конечностей; страховая выплата в связи с геми- или парапарезом производится при ослаблении произвольных движений в мышцах обеих конечностей целиком)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4E32703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71D171C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37314B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0EEF94B" w14:textId="77777777" w:rsidR="009666BB" w:rsidRPr="003E537A" w:rsidRDefault="009666BB" w:rsidP="009666BB">
            <w:pPr>
              <w:numPr>
                <w:ilvl w:val="0"/>
                <w:numId w:val="2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тетрапарез (парез обеих верхних и обеих нижних конечностей)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ADE6B9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35</w:t>
            </w:r>
          </w:p>
        </w:tc>
      </w:tr>
      <w:tr w:rsidR="009666BB" w:rsidRPr="003E537A" w14:paraId="3609091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B074F2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273DC30" w14:textId="77777777" w:rsidR="009666BB" w:rsidRPr="003E537A" w:rsidRDefault="009666BB" w:rsidP="009666BB">
            <w:pPr>
              <w:numPr>
                <w:ilvl w:val="0"/>
                <w:numId w:val="2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моноплегию (паралич, отсутствие произвольных движений мышц одной конечности целиком)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21D2FB8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35</w:t>
            </w:r>
          </w:p>
        </w:tc>
      </w:tr>
      <w:tr w:rsidR="009666BB" w:rsidRPr="003E537A" w14:paraId="5349EB6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3AEB26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FFE638C" w14:textId="77777777" w:rsidR="009666BB" w:rsidRPr="003E537A" w:rsidRDefault="009666BB" w:rsidP="009666BB">
            <w:pPr>
              <w:numPr>
                <w:ilvl w:val="0"/>
                <w:numId w:val="2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геми-, параплегию (паралич, отсутствие произвольных движений мышц в обеих правых или обеих левых, обеих верхних или обеих нижних конечностях целиком), нарушение функции тазовых органов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4D3DB4B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70</w:t>
            </w:r>
          </w:p>
        </w:tc>
      </w:tr>
      <w:tr w:rsidR="009666BB" w:rsidRPr="003E537A" w14:paraId="5530C17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5D8A6F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38ADFD8" w14:textId="77777777" w:rsidR="009666BB" w:rsidRPr="003E537A" w:rsidRDefault="009666BB" w:rsidP="009666BB">
            <w:pPr>
              <w:numPr>
                <w:ilvl w:val="0"/>
                <w:numId w:val="2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тетраплегию (паралич, отсутствие произвольных движений мышц в обеих правых или обеих левых, обеих верхних или обеих нижних конечностях целиком), декортикацию</w:t>
            </w:r>
          </w:p>
        </w:tc>
        <w:tc>
          <w:tcPr>
            <w:tcW w:w="1407" w:type="dxa"/>
            <w:tcBorders>
              <w:top w:val="single" w:sz="4" w:space="0" w:color="auto"/>
              <w:left w:val="single" w:sz="4" w:space="0" w:color="auto"/>
              <w:bottom w:val="single" w:sz="4" w:space="0" w:color="auto"/>
              <w:right w:val="single" w:sz="4" w:space="0" w:color="auto"/>
            </w:tcBorders>
            <w:noWrap/>
            <w:vAlign w:val="center"/>
          </w:tcPr>
          <w:p w14:paraId="31BA5A8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7797DD2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A79ED4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7632" w:type="dxa"/>
            <w:gridSpan w:val="8"/>
            <w:tcBorders>
              <w:top w:val="single" w:sz="4" w:space="0" w:color="auto"/>
              <w:left w:val="single" w:sz="4" w:space="0" w:color="auto"/>
              <w:bottom w:val="single" w:sz="4" w:space="0" w:color="auto"/>
              <w:right w:val="single" w:sz="4" w:space="0" w:color="auto"/>
            </w:tcBorders>
          </w:tcPr>
          <w:p w14:paraId="4291C0B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Периферическое повреждение одного или нескольких черепно-мозговых нервов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C9A541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283FEB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80B037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98FF8C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спинного мозга на любом уровне, конского хвоста: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347549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1DA7FD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CD07E1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82F622" w14:textId="77777777" w:rsidR="009666BB" w:rsidRPr="003E537A" w:rsidRDefault="009666BB" w:rsidP="009666BB">
            <w:pPr>
              <w:numPr>
                <w:ilvl w:val="0"/>
                <w:numId w:val="2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частичный разрыв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C29276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0F7F014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666ABD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BDAA641" w14:textId="77777777" w:rsidR="009666BB" w:rsidRPr="003E537A" w:rsidRDefault="009666BB" w:rsidP="009666BB">
            <w:pPr>
              <w:numPr>
                <w:ilvl w:val="0"/>
                <w:numId w:val="2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полный перерыв спинного мозга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E28D4F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72B011F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660590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436A4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1–6:</w:t>
            </w:r>
          </w:p>
        </w:tc>
        <w:tc>
          <w:tcPr>
            <w:tcW w:w="1407" w:type="dxa"/>
            <w:tcBorders>
              <w:top w:val="single" w:sz="4" w:space="0" w:color="auto"/>
              <w:left w:val="single" w:sz="4" w:space="0" w:color="auto"/>
              <w:bottom w:val="single" w:sz="4" w:space="0" w:color="auto"/>
              <w:right w:val="single" w:sz="4" w:space="0" w:color="auto"/>
            </w:tcBorders>
            <w:noWrap/>
            <w:vAlign w:val="center"/>
          </w:tcPr>
          <w:p w14:paraId="7A50393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B4A900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7AE8EB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EA6F0A8" w14:textId="77777777" w:rsidR="009666BB" w:rsidRPr="003E537A" w:rsidRDefault="009666BB" w:rsidP="009666BB">
            <w:pPr>
              <w:numPr>
                <w:ilvl w:val="0"/>
                <w:numId w:val="2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повреждениях, указанных в статьях 1, 2, 3, 4, 5, страховая выплата производится по статье, учитывающей наибольший размер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56B2A8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E9265E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684050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1C0D480" w14:textId="77777777" w:rsidR="009666BB" w:rsidRPr="003E537A" w:rsidRDefault="009666BB" w:rsidP="009666BB">
            <w:pPr>
              <w:numPr>
                <w:ilvl w:val="0"/>
                <w:numId w:val="2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повреждениях, указанных в подпунктах «а», «б», «в», «г» статьи 3,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 п.)</w:t>
            </w:r>
          </w:p>
        </w:tc>
        <w:tc>
          <w:tcPr>
            <w:tcW w:w="1407" w:type="dxa"/>
            <w:tcBorders>
              <w:top w:val="single" w:sz="4" w:space="0" w:color="auto"/>
              <w:left w:val="single" w:sz="4" w:space="0" w:color="auto"/>
              <w:bottom w:val="single" w:sz="4" w:space="0" w:color="auto"/>
              <w:right w:val="single" w:sz="4" w:space="0" w:color="auto"/>
            </w:tcBorders>
            <w:noWrap/>
            <w:vAlign w:val="center"/>
          </w:tcPr>
          <w:p w14:paraId="6DA503D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AC982A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15BBA9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712EA55" w14:textId="77777777" w:rsidR="009666BB" w:rsidRPr="003E537A" w:rsidRDefault="009666BB" w:rsidP="009666BB">
            <w:pPr>
              <w:numPr>
                <w:ilvl w:val="0"/>
                <w:numId w:val="2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последствиями травмы нервной системы, указанными в статье 4, производится в том случае, если они установлены лечебно-профилактическим учреждением не ранее 3 месяцев со дня травмы 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BB49BC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74BA5C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FA70F1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6FA18C7" w14:textId="77777777" w:rsidR="009666BB" w:rsidRPr="003E537A" w:rsidRDefault="009666BB" w:rsidP="009666BB">
            <w:pPr>
              <w:numPr>
                <w:ilvl w:val="0"/>
                <w:numId w:val="2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повреждение черепно-мозговых нервов наступило при переломе костей основания черепа, страховая выплата производится по статье 1, при этом статья 5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395723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A54EA7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C23E8F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8ACF02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ранение,</w:t>
            </w:r>
            <w:r w:rsidRPr="003E537A" w:rsidDel="002F0FE9">
              <w:rPr>
                <w:rFonts w:ascii="Times New Roman" w:hAnsi="Times New Roman"/>
                <w:sz w:val="16"/>
                <w:szCs w:val="16"/>
              </w:rPr>
              <w:t xml:space="preserve"> </w:t>
            </w:r>
            <w:r w:rsidRPr="003E537A">
              <w:rPr>
                <w:rFonts w:ascii="Times New Roman" w:hAnsi="Times New Roman"/>
                <w:sz w:val="16"/>
                <w:szCs w:val="16"/>
              </w:rPr>
              <w:t>перерыв шейного, плечевого, поясничного, крестцового сплетений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D859FE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1978F4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6B3A6E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515E2E0" w14:textId="77777777" w:rsidR="009666BB" w:rsidRPr="003E537A" w:rsidRDefault="009666BB" w:rsidP="009666BB">
            <w:pPr>
              <w:numPr>
                <w:ilvl w:val="0"/>
                <w:numId w:val="2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частичный разрыв сплетения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3AD7CB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0013248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E60026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44966C4" w14:textId="77777777" w:rsidR="009666BB" w:rsidRPr="003E537A" w:rsidRDefault="009666BB" w:rsidP="009666BB">
            <w:pPr>
              <w:numPr>
                <w:ilvl w:val="0"/>
                <w:numId w:val="2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перерыв сплетения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EF820E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70</w:t>
            </w:r>
          </w:p>
        </w:tc>
      </w:tr>
      <w:tr w:rsidR="009666BB" w:rsidRPr="003E537A" w14:paraId="5096CF2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96BE92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BDCBF9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Перерыв нервов: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1EAF929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554D2F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4958BB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81CE98E" w14:textId="77777777" w:rsidR="009666BB" w:rsidRPr="003E537A" w:rsidRDefault="009666BB" w:rsidP="009666BB">
            <w:pPr>
              <w:numPr>
                <w:ilvl w:val="0"/>
                <w:numId w:val="2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одного: лучевого, локтевого или срединного на уровне лучезапястного сустава и предплечья; малоберцового или большеберцового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4838C7C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DEA684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22D437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D82E760" w14:textId="77777777" w:rsidR="009666BB" w:rsidRPr="003E537A" w:rsidRDefault="009666BB" w:rsidP="009666BB">
            <w:pPr>
              <w:numPr>
                <w:ilvl w:val="0"/>
                <w:numId w:val="2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двух и более: лучевого, локтевого, срединного на уровне лучезапястного сустава и предплечья; малоберцового и большеберцового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21F34D5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512F07B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4B05B8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CB4A9DB" w14:textId="77777777" w:rsidR="009666BB" w:rsidRPr="003E537A" w:rsidRDefault="009666BB" w:rsidP="009666BB">
            <w:pPr>
              <w:numPr>
                <w:ilvl w:val="0"/>
                <w:numId w:val="2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одного: подмышечного, лучевого, локтевого, срединного на уровне локтевого сустава и плеча, седалищного или бедренного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29E4FF9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1050806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447137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C2102D" w14:textId="77777777" w:rsidR="009666BB" w:rsidRPr="003E537A" w:rsidRDefault="009666BB" w:rsidP="009666BB">
            <w:pPr>
              <w:numPr>
                <w:ilvl w:val="0"/>
                <w:numId w:val="2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двух и более: подмышечного, лучевого, локтевого, срединного на уровне локтевого сустава и плеча, седалищного и бедренного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00F3495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1A7CEA2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B5A5F9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512BC8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7–8:</w:t>
            </w:r>
          </w:p>
        </w:tc>
        <w:tc>
          <w:tcPr>
            <w:tcW w:w="1407" w:type="dxa"/>
            <w:tcBorders>
              <w:top w:val="single" w:sz="4" w:space="0" w:color="auto"/>
              <w:left w:val="single" w:sz="4" w:space="0" w:color="auto"/>
              <w:bottom w:val="single" w:sz="4" w:space="0" w:color="auto"/>
              <w:right w:val="single" w:sz="4" w:space="0" w:color="auto"/>
            </w:tcBorders>
            <w:noWrap/>
            <w:vAlign w:val="center"/>
          </w:tcPr>
          <w:p w14:paraId="4AD64E0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44BF96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52F415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0EB8844" w14:textId="77777777" w:rsidR="009666BB" w:rsidRPr="003E537A" w:rsidRDefault="009666BB" w:rsidP="009666BB">
            <w:pPr>
              <w:numPr>
                <w:ilvl w:val="0"/>
                <w:numId w:val="2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невралгии, невропатии (плексопатии), возникшие в связи с травмой, не включаются в настоящую Таблицу и не предусмотрены ею</w:t>
            </w:r>
          </w:p>
        </w:tc>
        <w:tc>
          <w:tcPr>
            <w:tcW w:w="1407" w:type="dxa"/>
            <w:tcBorders>
              <w:top w:val="single" w:sz="4" w:space="0" w:color="auto"/>
              <w:left w:val="single" w:sz="4" w:space="0" w:color="auto"/>
              <w:bottom w:val="single" w:sz="4" w:space="0" w:color="auto"/>
              <w:right w:val="single" w:sz="4" w:space="0" w:color="auto"/>
            </w:tcBorders>
            <w:noWrap/>
            <w:vAlign w:val="center"/>
          </w:tcPr>
          <w:p w14:paraId="26D77FB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6B7133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1ABE7C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AE73401" w14:textId="77777777" w:rsidR="009666BB" w:rsidRPr="003E537A" w:rsidRDefault="009666BB" w:rsidP="009666BB">
            <w:pPr>
              <w:numPr>
                <w:ilvl w:val="0"/>
                <w:numId w:val="2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повреждения нервов на уровне стопы, пальцев стопы и/или пальцев кисти не включаются в настоящую Таблицу и не предусмотрены ею</w:t>
            </w:r>
          </w:p>
        </w:tc>
        <w:tc>
          <w:tcPr>
            <w:tcW w:w="1407" w:type="dxa"/>
            <w:tcBorders>
              <w:top w:val="single" w:sz="4" w:space="0" w:color="auto"/>
              <w:left w:val="single" w:sz="4" w:space="0" w:color="auto"/>
              <w:bottom w:val="single" w:sz="4" w:space="0" w:color="auto"/>
              <w:right w:val="single" w:sz="4" w:space="0" w:color="auto"/>
            </w:tcBorders>
            <w:noWrap/>
            <w:vAlign w:val="center"/>
          </w:tcPr>
          <w:p w14:paraId="32C2D01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93C5A5A" w14:textId="77777777" w:rsidTr="00B20499">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68694301"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Органы зрения</w:t>
            </w:r>
          </w:p>
        </w:tc>
      </w:tr>
      <w:tr w:rsidR="009666BB" w:rsidRPr="003E537A" w14:paraId="0890C1C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B62F22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DEFC81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Паралич аккомодации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2DCB82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7024DE5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46799F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8A269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Гемианопсия (выпадение половины поля зрения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FF75FD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9A48FA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173DAD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49F85E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Сужение поля зрения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6DFFAC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2A3D2C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92851C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AD579FC" w14:textId="77777777" w:rsidR="009666BB" w:rsidRPr="003E537A" w:rsidRDefault="009666BB" w:rsidP="009666BB">
            <w:pPr>
              <w:numPr>
                <w:ilvl w:val="0"/>
                <w:numId w:val="2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неконцентрическое</w:t>
            </w:r>
          </w:p>
        </w:tc>
        <w:tc>
          <w:tcPr>
            <w:tcW w:w="1407" w:type="dxa"/>
            <w:tcBorders>
              <w:top w:val="single" w:sz="4" w:space="0" w:color="auto"/>
              <w:left w:val="single" w:sz="4" w:space="0" w:color="auto"/>
              <w:bottom w:val="single" w:sz="4" w:space="0" w:color="auto"/>
              <w:right w:val="single" w:sz="4" w:space="0" w:color="auto"/>
            </w:tcBorders>
            <w:noWrap/>
            <w:vAlign w:val="center"/>
          </w:tcPr>
          <w:p w14:paraId="7AB591B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68F33BB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1DADAA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4037D94" w14:textId="77777777" w:rsidR="009666BB" w:rsidRPr="003E537A" w:rsidRDefault="009666BB" w:rsidP="009666BB">
            <w:pPr>
              <w:numPr>
                <w:ilvl w:val="0"/>
                <w:numId w:val="2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концентрическое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4F57E1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26A59F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646523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2CBE78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Пульсирующий экзофтальм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37F36E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24212A2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5094F7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13A44B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Проникающее ранение одного глаза, не повлекшее за собой снижение остроты зрения, ожоги II, III степени, гемофтальм</w:t>
            </w:r>
          </w:p>
        </w:tc>
        <w:tc>
          <w:tcPr>
            <w:tcW w:w="1407" w:type="dxa"/>
            <w:tcBorders>
              <w:top w:val="single" w:sz="4" w:space="0" w:color="auto"/>
              <w:left w:val="single" w:sz="4" w:space="0" w:color="auto"/>
              <w:bottom w:val="single" w:sz="4" w:space="0" w:color="auto"/>
              <w:right w:val="single" w:sz="4" w:space="0" w:color="auto"/>
            </w:tcBorders>
            <w:noWrap/>
            <w:vAlign w:val="center"/>
          </w:tcPr>
          <w:p w14:paraId="036A67E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706B3BC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75B62E7"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sz w:val="16"/>
                <w:szCs w:val="16"/>
              </w:rPr>
              <w:t>14.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7EE02F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глаза, повлекшее за собой снижение остроты зрения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0F5CAA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C30F09B" w14:textId="77777777" w:rsidTr="00B20499">
        <w:trPr>
          <w:trHeight w:val="20"/>
        </w:trPr>
        <w:tc>
          <w:tcPr>
            <w:tcW w:w="3183" w:type="dxa"/>
            <w:gridSpan w:val="4"/>
            <w:tcBorders>
              <w:top w:val="single" w:sz="4" w:space="0" w:color="auto"/>
              <w:left w:val="single" w:sz="4" w:space="0" w:color="auto"/>
              <w:bottom w:val="single" w:sz="4" w:space="0" w:color="auto"/>
              <w:right w:val="single" w:sz="4" w:space="0" w:color="auto"/>
            </w:tcBorders>
            <w:noWrap/>
            <w:vAlign w:val="center"/>
          </w:tcPr>
          <w:p w14:paraId="5CE24C51"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Острота зрения</w:t>
            </w:r>
          </w:p>
        </w:tc>
        <w:tc>
          <w:tcPr>
            <w:tcW w:w="1464" w:type="dxa"/>
            <w:gridSpan w:val="2"/>
            <w:vMerge w:val="restart"/>
            <w:tcBorders>
              <w:top w:val="single" w:sz="4" w:space="0" w:color="auto"/>
              <w:left w:val="single" w:sz="4" w:space="0" w:color="auto"/>
              <w:bottom w:val="single" w:sz="4" w:space="0" w:color="auto"/>
              <w:right w:val="single" w:sz="4" w:space="0" w:color="auto"/>
            </w:tcBorders>
            <w:vAlign w:val="center"/>
          </w:tcPr>
          <w:p w14:paraId="709695D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Страховая выплата в % от страховой суммы</w:t>
            </w:r>
          </w:p>
        </w:tc>
        <w:tc>
          <w:tcPr>
            <w:tcW w:w="4260" w:type="dxa"/>
            <w:gridSpan w:val="4"/>
            <w:tcBorders>
              <w:top w:val="single" w:sz="4" w:space="0" w:color="auto"/>
              <w:left w:val="single" w:sz="4" w:space="0" w:color="auto"/>
              <w:bottom w:val="single" w:sz="4" w:space="0" w:color="auto"/>
              <w:right w:val="single" w:sz="4" w:space="0" w:color="auto"/>
            </w:tcBorders>
            <w:vAlign w:val="center"/>
          </w:tcPr>
          <w:p w14:paraId="5BFE5D53"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Острота зрения</w:t>
            </w:r>
          </w:p>
        </w:tc>
        <w:tc>
          <w:tcPr>
            <w:tcW w:w="1407" w:type="dxa"/>
            <w:vMerge w:val="restart"/>
            <w:tcBorders>
              <w:top w:val="single" w:sz="4" w:space="0" w:color="auto"/>
              <w:left w:val="single" w:sz="4" w:space="0" w:color="auto"/>
              <w:bottom w:val="single" w:sz="4" w:space="0" w:color="auto"/>
              <w:right w:val="single" w:sz="4" w:space="0" w:color="auto"/>
            </w:tcBorders>
            <w:noWrap/>
            <w:vAlign w:val="center"/>
          </w:tcPr>
          <w:p w14:paraId="484F104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Страховая выплата в % от страховой суммы</w:t>
            </w:r>
          </w:p>
        </w:tc>
      </w:tr>
      <w:tr w:rsidR="009666BB" w:rsidRPr="003E537A" w14:paraId="0F09B57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C8B183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до травмы</w:t>
            </w:r>
          </w:p>
        </w:tc>
        <w:tc>
          <w:tcPr>
            <w:tcW w:w="1908" w:type="dxa"/>
            <w:gridSpan w:val="2"/>
            <w:tcBorders>
              <w:top w:val="single" w:sz="4" w:space="0" w:color="auto"/>
              <w:left w:val="single" w:sz="4" w:space="0" w:color="auto"/>
              <w:bottom w:val="single" w:sz="4" w:space="0" w:color="auto"/>
              <w:right w:val="single" w:sz="4" w:space="0" w:color="auto"/>
            </w:tcBorders>
          </w:tcPr>
          <w:p w14:paraId="1F2DC344"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после травмы</w:t>
            </w:r>
          </w:p>
        </w:tc>
        <w:tc>
          <w:tcPr>
            <w:tcW w:w="1464" w:type="dxa"/>
            <w:gridSpan w:val="2"/>
            <w:vMerge/>
            <w:tcBorders>
              <w:top w:val="single" w:sz="4" w:space="0" w:color="auto"/>
              <w:left w:val="single" w:sz="4" w:space="0" w:color="auto"/>
              <w:bottom w:val="single" w:sz="4" w:space="0" w:color="auto"/>
              <w:right w:val="single" w:sz="4" w:space="0" w:color="auto"/>
            </w:tcBorders>
            <w:vAlign w:val="center"/>
          </w:tcPr>
          <w:p w14:paraId="39A8B8C8" w14:textId="77777777" w:rsidR="009666BB" w:rsidRPr="003E537A" w:rsidRDefault="009666BB" w:rsidP="00B20499">
            <w:pPr>
              <w:spacing w:after="0" w:line="240" w:lineRule="auto"/>
              <w:jc w:val="both"/>
              <w:rPr>
                <w:rFonts w:ascii="Times New Roman" w:hAnsi="Times New Roman"/>
                <w:sz w:val="16"/>
                <w:szCs w:val="16"/>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8C5A986"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до травмы</w:t>
            </w:r>
          </w:p>
        </w:tc>
        <w:tc>
          <w:tcPr>
            <w:tcW w:w="2418" w:type="dxa"/>
            <w:gridSpan w:val="2"/>
            <w:tcBorders>
              <w:top w:val="single" w:sz="4" w:space="0" w:color="auto"/>
              <w:left w:val="single" w:sz="4" w:space="0" w:color="auto"/>
              <w:bottom w:val="single" w:sz="4" w:space="0" w:color="auto"/>
              <w:right w:val="single" w:sz="4" w:space="0" w:color="auto"/>
            </w:tcBorders>
          </w:tcPr>
          <w:p w14:paraId="72053D7D"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после травмы</w:t>
            </w:r>
          </w:p>
        </w:tc>
        <w:tc>
          <w:tcPr>
            <w:tcW w:w="1407" w:type="dxa"/>
            <w:vMerge/>
            <w:tcBorders>
              <w:top w:val="single" w:sz="4" w:space="0" w:color="auto"/>
              <w:left w:val="single" w:sz="4" w:space="0" w:color="auto"/>
              <w:bottom w:val="single" w:sz="4" w:space="0" w:color="auto"/>
              <w:right w:val="single" w:sz="4" w:space="0" w:color="auto"/>
            </w:tcBorders>
            <w:noWrap/>
            <w:vAlign w:val="center"/>
          </w:tcPr>
          <w:p w14:paraId="4E14CD0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1DD6F19" w14:textId="77777777" w:rsidTr="00B20499">
        <w:trPr>
          <w:trHeight w:val="20"/>
        </w:trPr>
        <w:tc>
          <w:tcPr>
            <w:tcW w:w="127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282A997"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b/>
                <w:sz w:val="16"/>
                <w:szCs w:val="16"/>
              </w:rPr>
              <w:t>1,0</w:t>
            </w: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9B0AAC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0,9</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9951CA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2878A9D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sz w:val="16"/>
                <w:szCs w:val="16"/>
              </w:rPr>
              <w:t>0,6</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817F33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0,5</w:t>
            </w:r>
          </w:p>
        </w:tc>
        <w:tc>
          <w:tcPr>
            <w:tcW w:w="1407" w:type="dxa"/>
            <w:tcBorders>
              <w:top w:val="single" w:sz="4" w:space="0" w:color="auto"/>
              <w:left w:val="single" w:sz="4" w:space="0" w:color="auto"/>
              <w:bottom w:val="single" w:sz="4" w:space="0" w:color="auto"/>
              <w:right w:val="single" w:sz="4" w:space="0" w:color="auto"/>
            </w:tcBorders>
            <w:noWrap/>
            <w:vAlign w:val="center"/>
          </w:tcPr>
          <w:p w14:paraId="09DA96F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0D35ACD0"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46FBD9DD"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46E1CD9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0,8</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F98558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7215B657"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6011E7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0,4</w:t>
            </w:r>
          </w:p>
        </w:tc>
        <w:tc>
          <w:tcPr>
            <w:tcW w:w="1407" w:type="dxa"/>
            <w:tcBorders>
              <w:top w:val="single" w:sz="4" w:space="0" w:color="auto"/>
              <w:left w:val="single" w:sz="4" w:space="0" w:color="auto"/>
              <w:bottom w:val="single" w:sz="4" w:space="0" w:color="auto"/>
              <w:right w:val="single" w:sz="4" w:space="0" w:color="auto"/>
            </w:tcBorders>
            <w:noWrap/>
            <w:vAlign w:val="center"/>
          </w:tcPr>
          <w:p w14:paraId="33F9B23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62DDA0EB"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5F336514"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1B98EF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0,7</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6AED71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0C7DCDF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153634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07" w:type="dxa"/>
            <w:tcBorders>
              <w:top w:val="single" w:sz="4" w:space="0" w:color="auto"/>
              <w:left w:val="single" w:sz="4" w:space="0" w:color="auto"/>
              <w:bottom w:val="single" w:sz="4" w:space="0" w:color="auto"/>
              <w:right w:val="single" w:sz="4" w:space="0" w:color="auto"/>
            </w:tcBorders>
            <w:noWrap/>
            <w:vAlign w:val="center"/>
          </w:tcPr>
          <w:p w14:paraId="07159AB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5D92EA27"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6B733EEB"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3F41BE9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83AC05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60F196A1"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F2C943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5C3E501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5848168B"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682DC0AB"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3E454C8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39643F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6BA41E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27F3FB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06BB3E0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r>
      <w:tr w:rsidR="009666BB" w:rsidRPr="003E537A" w14:paraId="654D53D0"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6095B793"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AB05D8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B00660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955C7B2"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ADACC4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16DADC9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038C4F64"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62952CED"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0FE95C3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68259F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51C2C30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7C0E35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7DDF88B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25</w:t>
            </w:r>
          </w:p>
        </w:tc>
      </w:tr>
      <w:tr w:rsidR="009666BB" w:rsidRPr="003E537A" w14:paraId="5E236AEE"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38CE5551"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EABE1C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301C24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7587B51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sz w:val="16"/>
                <w:szCs w:val="16"/>
              </w:rPr>
              <w:t>0,5</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23C6C7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0,4</w:t>
            </w:r>
          </w:p>
        </w:tc>
        <w:tc>
          <w:tcPr>
            <w:tcW w:w="1407" w:type="dxa"/>
            <w:tcBorders>
              <w:top w:val="single" w:sz="4" w:space="0" w:color="auto"/>
              <w:left w:val="single" w:sz="4" w:space="0" w:color="auto"/>
              <w:bottom w:val="single" w:sz="4" w:space="0" w:color="auto"/>
              <w:right w:val="single" w:sz="4" w:space="0" w:color="auto"/>
            </w:tcBorders>
            <w:noWrap/>
            <w:vAlign w:val="center"/>
          </w:tcPr>
          <w:p w14:paraId="1319C19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373D9590"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0FCA2074"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84BBC8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C8BB42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68BD9DF"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E320A6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07" w:type="dxa"/>
            <w:tcBorders>
              <w:top w:val="single" w:sz="4" w:space="0" w:color="auto"/>
              <w:left w:val="single" w:sz="4" w:space="0" w:color="auto"/>
              <w:bottom w:val="single" w:sz="4" w:space="0" w:color="auto"/>
              <w:right w:val="single" w:sz="4" w:space="0" w:color="auto"/>
            </w:tcBorders>
            <w:noWrap/>
            <w:vAlign w:val="center"/>
          </w:tcPr>
          <w:p w14:paraId="60C66C8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3AEDDA30"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509F8316"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274D1A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69C251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F480EB7"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A696C2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59660C2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19235B1F"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51D833FC"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E4F2E8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EB7CA2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BD40CEC"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10074D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798FB51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4DE79F6D" w14:textId="77777777" w:rsidTr="00B20499">
        <w:trPr>
          <w:trHeight w:val="20"/>
        </w:trPr>
        <w:tc>
          <w:tcPr>
            <w:tcW w:w="127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C6B8269"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b/>
                <w:sz w:val="16"/>
                <w:szCs w:val="16"/>
              </w:rPr>
              <w:t>0,9</w:t>
            </w: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4376E14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0,8</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2ADCA7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03E323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D195E2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213D761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r>
      <w:tr w:rsidR="009666BB" w:rsidRPr="003E537A" w14:paraId="66E07DCF"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49DC0159"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82C8AA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0,7</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CEE70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F82D023"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877B6A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43A688F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48A41B77"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4D475C7E"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45B4360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886AE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6578FB2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sz w:val="16"/>
                <w:szCs w:val="16"/>
              </w:rPr>
              <w:t>0,4</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D47D09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07" w:type="dxa"/>
            <w:tcBorders>
              <w:top w:val="single" w:sz="4" w:space="0" w:color="auto"/>
              <w:left w:val="single" w:sz="4" w:space="0" w:color="auto"/>
              <w:bottom w:val="single" w:sz="4" w:space="0" w:color="auto"/>
              <w:right w:val="single" w:sz="4" w:space="0" w:color="auto"/>
            </w:tcBorders>
            <w:noWrap/>
            <w:vAlign w:val="center"/>
          </w:tcPr>
          <w:p w14:paraId="771A57B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2F85C390"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5ABE742D"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77BDB4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598397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7BE0672F"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AE36CA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31CD641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7C3C9335"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39AC32CB"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E257A8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DA4C4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7AD4BAF"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E3D572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6244960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4F59824C"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3AE86472"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00623D9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3E0701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6439E83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C8E92D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24A454E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r>
      <w:tr w:rsidR="009666BB" w:rsidRPr="003E537A" w14:paraId="4D0D0E2C"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37E884C9"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E3AF16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64CDDB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DE22D04"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8E5B82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7FD5EDB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0C22C16A"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08E58A86"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8FFF6A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EA6DC9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30</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226A020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sz w:val="16"/>
                <w:szCs w:val="16"/>
              </w:rPr>
              <w:t>0,3</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DC603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3C650FF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2CD51D94"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2C62BFF3"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36A88D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10AFD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6035CD99"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B1D5D4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008FEF1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33D0B2AF"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06DC7BC8"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3854B6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BABC41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78F8C83"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90E60B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67A1589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2EB96057" w14:textId="77777777" w:rsidTr="00B20499">
        <w:trPr>
          <w:trHeight w:val="20"/>
        </w:trPr>
        <w:tc>
          <w:tcPr>
            <w:tcW w:w="127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863B9E4"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b/>
                <w:sz w:val="16"/>
                <w:szCs w:val="16"/>
              </w:rPr>
              <w:t>0,8</w:t>
            </w: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4DF434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0,7</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424163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7760524"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5B00DE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1E11DF8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7C0061C9"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18B1ADB8"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7362239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6FC371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64DA421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sz w:val="16"/>
                <w:szCs w:val="16"/>
              </w:rPr>
              <w:t>0,2</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426A3A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79603C9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r>
      <w:tr w:rsidR="009666BB" w:rsidRPr="003E537A" w14:paraId="51A40B21"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35B4576D"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28AD0B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276718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4ECEDA1"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06500D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1DDD662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50F93878"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1D4BD698"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0174446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470422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1A70194"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EF4522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3E013FC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5BE1FF7B"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03F838C0"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4A5D97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94A18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6605256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sz w:val="16"/>
                <w:szCs w:val="16"/>
              </w:rPr>
              <w:t>0,1</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E78180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103EFFA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r>
      <w:tr w:rsidR="009666BB" w:rsidRPr="003E537A" w14:paraId="3B35E290"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081307C6"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5D1DF49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13D57D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0960A1AA"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B26AB3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7582EFC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4A4646AA"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1D41818F"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75141D3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FB1D81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30</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4BCCA99" w14:textId="77777777" w:rsidR="009666BB" w:rsidRPr="003E537A" w:rsidRDefault="009666BB" w:rsidP="00B20499">
            <w:pPr>
              <w:spacing w:after="0" w:line="240" w:lineRule="auto"/>
              <w:jc w:val="both"/>
              <w:rPr>
                <w:rFonts w:ascii="Times New Roman" w:hAnsi="Times New Roman"/>
                <w:b/>
                <w:sz w:val="16"/>
                <w:szCs w:val="16"/>
              </w:rPr>
            </w:pPr>
            <w:r w:rsidRPr="003E537A">
              <w:rPr>
                <w:rFonts w:ascii="Times New Roman" w:hAnsi="Times New Roman"/>
                <w:b/>
                <w:sz w:val="16"/>
                <w:szCs w:val="16"/>
              </w:rPr>
              <w:t>ниже 0,1</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9B4FEE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0FA50F3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r>
      <w:tr w:rsidR="009666BB" w:rsidRPr="003E537A" w14:paraId="04FDCCDB"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0511C7BF"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62891A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686E0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40</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A523C3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FDCE7DD" w14:textId="77777777" w:rsidR="009666BB" w:rsidRPr="003E537A" w:rsidRDefault="009666BB" w:rsidP="00B20499">
            <w:pPr>
              <w:spacing w:after="0" w:line="240" w:lineRule="auto"/>
              <w:jc w:val="both"/>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38B7F9F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E2163E4"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17A8A9A7"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3C81391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477335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50</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BFA7018"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1AB257B" w14:textId="77777777" w:rsidR="009666BB" w:rsidRPr="003E537A" w:rsidRDefault="009666BB" w:rsidP="00B20499">
            <w:pPr>
              <w:spacing w:after="0" w:line="240" w:lineRule="auto"/>
              <w:jc w:val="both"/>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5DC9B49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498714B" w14:textId="77777777" w:rsidTr="00B20499">
        <w:trPr>
          <w:trHeight w:val="20"/>
        </w:trPr>
        <w:tc>
          <w:tcPr>
            <w:tcW w:w="127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201D84E"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b/>
                <w:sz w:val="16"/>
                <w:szCs w:val="16"/>
              </w:rPr>
              <w:t>0,7</w:t>
            </w: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BD3DDD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9F228B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A11F53D"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DF9F470" w14:textId="77777777" w:rsidR="009666BB" w:rsidRPr="003E537A" w:rsidRDefault="009666BB" w:rsidP="00B20499">
            <w:pPr>
              <w:spacing w:after="0" w:line="240" w:lineRule="auto"/>
              <w:jc w:val="both"/>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692326E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71DD2AE"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673F0A02"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786FDEA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6BE2E3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8FF198A" w14:textId="77777777" w:rsidR="009666BB" w:rsidRPr="003E537A" w:rsidRDefault="009666BB" w:rsidP="00B20499">
            <w:pPr>
              <w:spacing w:after="0" w:line="240" w:lineRule="auto"/>
              <w:jc w:val="both"/>
              <w:rPr>
                <w:rFonts w:ascii="Times New Roman" w:hAnsi="Times New Roman"/>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D83BA31" w14:textId="77777777" w:rsidR="009666BB" w:rsidRPr="003E537A" w:rsidRDefault="009666BB" w:rsidP="00B20499">
            <w:pPr>
              <w:spacing w:after="0" w:line="240" w:lineRule="auto"/>
              <w:jc w:val="both"/>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718ADBC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7F67F79" w14:textId="77777777" w:rsidTr="00B20499">
        <w:trPr>
          <w:trHeight w:val="2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4E284D61"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7B2D58E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B9825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5667" w:type="dxa"/>
            <w:gridSpan w:val="5"/>
            <w:tcBorders>
              <w:top w:val="single" w:sz="4" w:space="0" w:color="auto"/>
              <w:left w:val="single" w:sz="4" w:space="0" w:color="auto"/>
              <w:bottom w:val="single" w:sz="4" w:space="0" w:color="auto"/>
              <w:right w:val="single" w:sz="4" w:space="0" w:color="auto"/>
            </w:tcBorders>
            <w:vAlign w:val="center"/>
          </w:tcPr>
          <w:p w14:paraId="08CB3D2C"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b/>
                <w:bCs/>
                <w:i/>
                <w:sz w:val="16"/>
                <w:szCs w:val="16"/>
              </w:rPr>
              <w:t>14.1. 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статье 14:</w:t>
            </w:r>
          </w:p>
        </w:tc>
      </w:tr>
      <w:tr w:rsidR="009666BB" w:rsidRPr="003E537A" w14:paraId="1E4529B3" w14:textId="77777777" w:rsidTr="00B20499">
        <w:trPr>
          <w:trHeight w:val="13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46853187"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7EC9E98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3109F9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10</w:t>
            </w:r>
          </w:p>
        </w:tc>
        <w:tc>
          <w:tcPr>
            <w:tcW w:w="5667" w:type="dxa"/>
            <w:gridSpan w:val="5"/>
            <w:vMerge w:val="restart"/>
            <w:tcBorders>
              <w:top w:val="single" w:sz="4" w:space="0" w:color="auto"/>
              <w:left w:val="single" w:sz="4" w:space="0" w:color="auto"/>
              <w:bottom w:val="single" w:sz="4" w:space="0" w:color="auto"/>
              <w:right w:val="single" w:sz="4" w:space="0" w:color="auto"/>
            </w:tcBorders>
            <w:vAlign w:val="center"/>
          </w:tcPr>
          <w:p w14:paraId="4FC6F22B"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а) к полной слепоте (0,0) приравнивается острота зрения ниже 0,01 и до светоощущения (счет пальцев у лица)</w:t>
            </w:r>
          </w:p>
        </w:tc>
      </w:tr>
      <w:tr w:rsidR="009666BB" w:rsidRPr="003E537A" w14:paraId="1C2E12F0" w14:textId="77777777" w:rsidTr="00B20499">
        <w:trPr>
          <w:trHeight w:val="13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5E5D75D7" w14:textId="77777777" w:rsidR="009666BB" w:rsidRPr="003E537A" w:rsidRDefault="009666BB" w:rsidP="00B20499">
            <w:pPr>
              <w:spacing w:after="0" w:line="240" w:lineRule="auto"/>
              <w:rPr>
                <w:rFonts w:ascii="Times New Roman" w:hAnsi="Times New Roman"/>
                <w:b/>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427EB3B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1C0471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c>
          <w:tcPr>
            <w:tcW w:w="5667" w:type="dxa"/>
            <w:gridSpan w:val="5"/>
            <w:vMerge/>
            <w:tcBorders>
              <w:top w:val="single" w:sz="4" w:space="0" w:color="auto"/>
              <w:left w:val="single" w:sz="4" w:space="0" w:color="auto"/>
              <w:bottom w:val="single" w:sz="4" w:space="0" w:color="auto"/>
              <w:right w:val="single" w:sz="4" w:space="0" w:color="auto"/>
            </w:tcBorders>
            <w:vAlign w:val="center"/>
          </w:tcPr>
          <w:p w14:paraId="1873591B" w14:textId="77777777" w:rsidR="009666BB" w:rsidRPr="003E537A" w:rsidRDefault="009666BB" w:rsidP="00B20499">
            <w:pPr>
              <w:spacing w:after="0" w:line="240" w:lineRule="auto"/>
              <w:jc w:val="both"/>
              <w:rPr>
                <w:rFonts w:ascii="Times New Roman" w:hAnsi="Times New Roman"/>
                <w:i/>
                <w:sz w:val="16"/>
                <w:szCs w:val="16"/>
              </w:rPr>
            </w:pPr>
          </w:p>
        </w:tc>
      </w:tr>
      <w:tr w:rsidR="009666BB" w:rsidRPr="003E537A" w14:paraId="0657A446" w14:textId="77777777" w:rsidTr="00B20499">
        <w:trPr>
          <w:trHeight w:val="13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2E994885"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497FED2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BBA056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c>
          <w:tcPr>
            <w:tcW w:w="5667" w:type="dxa"/>
            <w:gridSpan w:val="5"/>
            <w:vMerge w:val="restart"/>
            <w:tcBorders>
              <w:top w:val="single" w:sz="4" w:space="0" w:color="auto"/>
              <w:left w:val="single" w:sz="4" w:space="0" w:color="auto"/>
              <w:bottom w:val="single" w:sz="4" w:space="0" w:color="auto"/>
              <w:right w:val="single" w:sz="4" w:space="0" w:color="auto"/>
            </w:tcBorders>
            <w:vAlign w:val="center"/>
          </w:tcPr>
          <w:p w14:paraId="3A6D18A7"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б) при удалении в результате травмы глазного яблока, обладавшего до повреждения зрением, а также при сморщивании его дополнительно выплачивается 10 % от страховой суммы</w:t>
            </w:r>
          </w:p>
        </w:tc>
      </w:tr>
      <w:tr w:rsidR="009666BB" w:rsidRPr="003E537A" w14:paraId="7E165951" w14:textId="77777777" w:rsidTr="00B20499">
        <w:trPr>
          <w:trHeight w:val="13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6B45D098"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706035C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5FBF62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30</w:t>
            </w:r>
          </w:p>
        </w:tc>
        <w:tc>
          <w:tcPr>
            <w:tcW w:w="5667" w:type="dxa"/>
            <w:gridSpan w:val="5"/>
            <w:vMerge/>
            <w:tcBorders>
              <w:top w:val="single" w:sz="4" w:space="0" w:color="auto"/>
              <w:left w:val="single" w:sz="4" w:space="0" w:color="auto"/>
              <w:bottom w:val="single" w:sz="4" w:space="0" w:color="auto"/>
              <w:right w:val="single" w:sz="4" w:space="0" w:color="auto"/>
            </w:tcBorders>
            <w:vAlign w:val="center"/>
          </w:tcPr>
          <w:p w14:paraId="1E1DF395" w14:textId="77777777" w:rsidR="009666BB" w:rsidRPr="003E537A" w:rsidRDefault="009666BB" w:rsidP="00B20499">
            <w:pPr>
              <w:spacing w:after="0" w:line="240" w:lineRule="auto"/>
              <w:jc w:val="both"/>
              <w:rPr>
                <w:rFonts w:ascii="Times New Roman" w:hAnsi="Times New Roman"/>
                <w:i/>
                <w:sz w:val="16"/>
                <w:szCs w:val="16"/>
              </w:rPr>
            </w:pPr>
          </w:p>
        </w:tc>
      </w:tr>
      <w:tr w:rsidR="009666BB" w:rsidRPr="003E537A" w14:paraId="36823E53" w14:textId="77777777" w:rsidTr="00B20499">
        <w:trPr>
          <w:trHeight w:val="130"/>
        </w:trPr>
        <w:tc>
          <w:tcPr>
            <w:tcW w:w="1275" w:type="dxa"/>
            <w:gridSpan w:val="2"/>
            <w:vMerge/>
            <w:tcBorders>
              <w:top w:val="single" w:sz="4" w:space="0" w:color="auto"/>
              <w:left w:val="single" w:sz="4" w:space="0" w:color="auto"/>
              <w:bottom w:val="single" w:sz="4" w:space="0" w:color="auto"/>
              <w:right w:val="single" w:sz="4" w:space="0" w:color="auto"/>
            </w:tcBorders>
            <w:noWrap/>
            <w:vAlign w:val="center"/>
          </w:tcPr>
          <w:p w14:paraId="3A6D6F7D" w14:textId="77777777" w:rsidR="009666BB" w:rsidRPr="003E537A" w:rsidRDefault="009666BB" w:rsidP="00B20499">
            <w:pPr>
              <w:spacing w:after="0" w:line="240" w:lineRule="auto"/>
              <w:rPr>
                <w:rFonts w:ascii="Times New Roman" w:hAnsi="Times New Roman"/>
                <w:sz w:val="16"/>
                <w:szCs w:val="16"/>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35ADA0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F6A897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40</w:t>
            </w:r>
          </w:p>
        </w:tc>
        <w:tc>
          <w:tcPr>
            <w:tcW w:w="5667" w:type="dxa"/>
            <w:gridSpan w:val="5"/>
            <w:vMerge/>
            <w:tcBorders>
              <w:top w:val="single" w:sz="4" w:space="0" w:color="auto"/>
              <w:left w:val="single" w:sz="4" w:space="0" w:color="auto"/>
              <w:bottom w:val="single" w:sz="4" w:space="0" w:color="auto"/>
              <w:right w:val="single" w:sz="4" w:space="0" w:color="auto"/>
            </w:tcBorders>
            <w:vAlign w:val="center"/>
          </w:tcPr>
          <w:p w14:paraId="55298FE6" w14:textId="77777777" w:rsidR="009666BB" w:rsidRPr="003E537A" w:rsidRDefault="009666BB" w:rsidP="00B20499">
            <w:pPr>
              <w:spacing w:after="0" w:line="240" w:lineRule="auto"/>
              <w:jc w:val="both"/>
              <w:rPr>
                <w:rFonts w:ascii="Times New Roman" w:hAnsi="Times New Roman"/>
                <w:i/>
                <w:sz w:val="16"/>
                <w:szCs w:val="16"/>
              </w:rPr>
            </w:pPr>
          </w:p>
        </w:tc>
      </w:tr>
      <w:tr w:rsidR="009666BB" w:rsidRPr="003E537A" w14:paraId="6AAE5007" w14:textId="77777777" w:rsidTr="00B20499">
        <w:trPr>
          <w:trHeight w:val="681"/>
        </w:trPr>
        <w:tc>
          <w:tcPr>
            <w:tcW w:w="10314" w:type="dxa"/>
            <w:gridSpan w:val="11"/>
            <w:tcBorders>
              <w:top w:val="single" w:sz="4" w:space="0" w:color="auto"/>
              <w:left w:val="single" w:sz="4" w:space="0" w:color="auto"/>
              <w:bottom w:val="single" w:sz="4" w:space="0" w:color="auto"/>
              <w:right w:val="single" w:sz="4" w:space="0" w:color="auto"/>
            </w:tcBorders>
            <w:noWrap/>
          </w:tcPr>
          <w:p w14:paraId="3D9DD2D7" w14:textId="77777777" w:rsidR="009666BB" w:rsidRPr="003E537A" w:rsidRDefault="009666BB" w:rsidP="00B20499">
            <w:pPr>
              <w:spacing w:after="0" w:line="240" w:lineRule="auto"/>
              <w:rPr>
                <w:rFonts w:ascii="Times New Roman" w:hAnsi="Times New Roman"/>
                <w:i/>
                <w:sz w:val="16"/>
                <w:szCs w:val="16"/>
              </w:rPr>
            </w:pPr>
            <w:r w:rsidRPr="003E537A">
              <w:rPr>
                <w:rFonts w:ascii="Times New Roman" w:hAnsi="Times New Roman"/>
                <w:i/>
                <w:sz w:val="16"/>
                <w:szCs w:val="16"/>
              </w:rPr>
              <w:t>в)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статьям 13, 17</w:t>
            </w:r>
          </w:p>
        </w:tc>
      </w:tr>
      <w:tr w:rsidR="009666BB" w:rsidRPr="003E537A" w14:paraId="286EA345" w14:textId="77777777" w:rsidTr="00B20499">
        <w:trPr>
          <w:trHeight w:val="492"/>
        </w:trPr>
        <w:tc>
          <w:tcPr>
            <w:tcW w:w="10314" w:type="dxa"/>
            <w:gridSpan w:val="11"/>
            <w:tcBorders>
              <w:top w:val="single" w:sz="4" w:space="0" w:color="auto"/>
              <w:left w:val="single" w:sz="4" w:space="0" w:color="auto"/>
              <w:bottom w:val="single" w:sz="4" w:space="0" w:color="auto"/>
              <w:right w:val="single" w:sz="4" w:space="0" w:color="auto"/>
            </w:tcBorders>
            <w:noWrap/>
          </w:tcPr>
          <w:p w14:paraId="3C411926" w14:textId="77777777" w:rsidR="009666BB" w:rsidRPr="003E537A" w:rsidRDefault="009666BB" w:rsidP="00B20499">
            <w:pPr>
              <w:spacing w:after="0" w:line="240" w:lineRule="auto"/>
              <w:rPr>
                <w:rFonts w:ascii="Times New Roman" w:hAnsi="Times New Roman"/>
                <w:i/>
                <w:sz w:val="16"/>
                <w:szCs w:val="16"/>
              </w:rPr>
            </w:pPr>
            <w:r w:rsidRPr="003E537A">
              <w:rPr>
                <w:rFonts w:ascii="Times New Roman" w:hAnsi="Times New Roman"/>
                <w:i/>
                <w:sz w:val="16"/>
                <w:szCs w:val="16"/>
              </w:rPr>
              <w:t>г)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9666BB" w:rsidRPr="003E537A" w14:paraId="6905F998" w14:textId="77777777" w:rsidTr="00B20499">
        <w:trPr>
          <w:trHeight w:val="385"/>
        </w:trPr>
        <w:tc>
          <w:tcPr>
            <w:tcW w:w="10314" w:type="dxa"/>
            <w:gridSpan w:val="11"/>
            <w:tcBorders>
              <w:top w:val="single" w:sz="4" w:space="0" w:color="auto"/>
              <w:left w:val="single" w:sz="4" w:space="0" w:color="auto"/>
              <w:bottom w:val="single" w:sz="4" w:space="0" w:color="auto"/>
              <w:right w:val="single" w:sz="4" w:space="0" w:color="auto"/>
            </w:tcBorders>
            <w:noWrap/>
          </w:tcPr>
          <w:p w14:paraId="377A4716" w14:textId="77777777" w:rsidR="009666BB" w:rsidRPr="003E537A" w:rsidRDefault="009666BB" w:rsidP="00B20499">
            <w:pPr>
              <w:spacing w:after="0" w:line="240" w:lineRule="auto"/>
              <w:rPr>
                <w:rFonts w:ascii="Times New Roman" w:hAnsi="Times New Roman"/>
                <w:i/>
                <w:sz w:val="16"/>
                <w:szCs w:val="16"/>
              </w:rPr>
            </w:pPr>
            <w:r w:rsidRPr="003E537A">
              <w:rPr>
                <w:rFonts w:ascii="Times New Roman" w:hAnsi="Times New Roman"/>
                <w:i/>
                <w:sz w:val="16"/>
                <w:szCs w:val="16"/>
              </w:rPr>
              <w:t>д)</w:t>
            </w:r>
            <w:r w:rsidRPr="003E537A">
              <w:rPr>
                <w:rFonts w:ascii="Times New Roman" w:hAnsi="Times New Roman"/>
                <w:sz w:val="20"/>
                <w:szCs w:val="20"/>
              </w:rPr>
              <w:t xml:space="preserve"> </w:t>
            </w:r>
            <w:r w:rsidRPr="003E537A">
              <w:rPr>
                <w:rFonts w:ascii="Times New Roman" w:hAnsi="Times New Roman"/>
                <w:i/>
                <w:sz w:val="16"/>
                <w:szCs w:val="16"/>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9666BB" w:rsidRPr="003E537A" w14:paraId="6C654A51" w14:textId="77777777" w:rsidTr="00B20499">
        <w:trPr>
          <w:trHeight w:val="404"/>
        </w:trPr>
        <w:tc>
          <w:tcPr>
            <w:tcW w:w="10314" w:type="dxa"/>
            <w:gridSpan w:val="11"/>
            <w:tcBorders>
              <w:top w:val="single" w:sz="4" w:space="0" w:color="auto"/>
              <w:left w:val="single" w:sz="4" w:space="0" w:color="auto"/>
              <w:bottom w:val="single" w:sz="4" w:space="0" w:color="auto"/>
              <w:right w:val="single" w:sz="4" w:space="0" w:color="auto"/>
            </w:tcBorders>
            <w:noWrap/>
          </w:tcPr>
          <w:p w14:paraId="25453DEC" w14:textId="77777777" w:rsidR="009666BB" w:rsidRPr="003E537A" w:rsidRDefault="009666BB" w:rsidP="00B20499">
            <w:pPr>
              <w:spacing w:after="0" w:line="240" w:lineRule="auto"/>
              <w:rPr>
                <w:rFonts w:ascii="Times New Roman" w:hAnsi="Times New Roman"/>
                <w:i/>
                <w:sz w:val="16"/>
                <w:szCs w:val="16"/>
              </w:rPr>
            </w:pPr>
            <w:r w:rsidRPr="003E537A">
              <w:rPr>
                <w:rFonts w:ascii="Times New Roman" w:hAnsi="Times New Roman"/>
                <w:i/>
                <w:sz w:val="16"/>
                <w:szCs w:val="16"/>
              </w:rPr>
              <w:t>е)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9666BB" w:rsidRPr="003E537A" w14:paraId="4A7FD90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4E0FF7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6B60DD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глаза (глаз), повлекшее за собой полную потерю зрения единственного глаза или обоих глаз, обладавших зрением не ниже 0,01</w:t>
            </w:r>
          </w:p>
        </w:tc>
        <w:tc>
          <w:tcPr>
            <w:tcW w:w="1407" w:type="dxa"/>
            <w:tcBorders>
              <w:top w:val="single" w:sz="4" w:space="0" w:color="auto"/>
              <w:left w:val="single" w:sz="4" w:space="0" w:color="auto"/>
              <w:bottom w:val="single" w:sz="4" w:space="0" w:color="auto"/>
              <w:right w:val="single" w:sz="4" w:space="0" w:color="auto"/>
            </w:tcBorders>
            <w:noWrap/>
            <w:vAlign w:val="center"/>
          </w:tcPr>
          <w:p w14:paraId="513DCA1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3AB1AF1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5B5021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C1DD01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Удаление в результате травмы глазного яблока слепого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EC51B3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4F3E539C"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D96382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6F6131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орбиты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947B6D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5500951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51A6B1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17.1.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18B9FB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9–17:</w:t>
            </w:r>
          </w:p>
        </w:tc>
        <w:tc>
          <w:tcPr>
            <w:tcW w:w="1407" w:type="dxa"/>
            <w:tcBorders>
              <w:top w:val="single" w:sz="4" w:space="0" w:color="auto"/>
              <w:left w:val="single" w:sz="4" w:space="0" w:color="auto"/>
              <w:bottom w:val="single" w:sz="4" w:space="0" w:color="auto"/>
              <w:right w:val="single" w:sz="4" w:space="0" w:color="auto"/>
            </w:tcBorders>
            <w:noWrap/>
            <w:vAlign w:val="center"/>
          </w:tcPr>
          <w:p w14:paraId="647AC5B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623FF5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2655A5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547AF85" w14:textId="77777777" w:rsidR="009666BB" w:rsidRPr="003E537A" w:rsidRDefault="009666BB" w:rsidP="009666BB">
            <w:pPr>
              <w:numPr>
                <w:ilvl w:val="0"/>
                <w:numId w:val="2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ожоги глаза без указания степени, а также ожоги глаза I степени, не повлекшие за собой патологических изменений, не включаются в настоящую Таблицу и не предусмотрены ею</w:t>
            </w:r>
          </w:p>
        </w:tc>
        <w:tc>
          <w:tcPr>
            <w:tcW w:w="1407" w:type="dxa"/>
            <w:tcBorders>
              <w:top w:val="single" w:sz="4" w:space="0" w:color="auto"/>
              <w:left w:val="single" w:sz="4" w:space="0" w:color="auto"/>
              <w:bottom w:val="single" w:sz="4" w:space="0" w:color="auto"/>
              <w:right w:val="single" w:sz="4" w:space="0" w:color="auto"/>
            </w:tcBorders>
            <w:noWrap/>
            <w:vAlign w:val="center"/>
          </w:tcPr>
          <w:p w14:paraId="3A255B1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5AF55F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E073D6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CAF32E" w14:textId="77777777" w:rsidR="009666BB" w:rsidRPr="003E537A" w:rsidRDefault="009666BB" w:rsidP="009666BB">
            <w:pPr>
              <w:numPr>
                <w:ilvl w:val="0"/>
                <w:numId w:val="2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поверхностные инородные тела на оболочках глаза не включаются в настоящую Таблицу и не предусмотрены ею</w:t>
            </w:r>
          </w:p>
        </w:tc>
        <w:tc>
          <w:tcPr>
            <w:tcW w:w="1407" w:type="dxa"/>
            <w:tcBorders>
              <w:top w:val="single" w:sz="4" w:space="0" w:color="auto"/>
              <w:left w:val="single" w:sz="4" w:space="0" w:color="auto"/>
              <w:bottom w:val="single" w:sz="4" w:space="0" w:color="auto"/>
              <w:right w:val="single" w:sz="4" w:space="0" w:color="auto"/>
            </w:tcBorders>
            <w:noWrap/>
            <w:vAlign w:val="center"/>
          </w:tcPr>
          <w:p w14:paraId="52DFFB0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404778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28318E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A5EA30A" w14:textId="77777777" w:rsidR="009666BB" w:rsidRPr="003E537A" w:rsidRDefault="009666BB" w:rsidP="009666BB">
            <w:pPr>
              <w:numPr>
                <w:ilvl w:val="0"/>
                <w:numId w:val="2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повреждения, перечисленные в статье 13, повлекут за собой снижение остроты зрения, страховая выплата производится в соответствии со статьей 14, при этом статья 13 не применяется; если же в связи с повреждением глазного яблока произведена страховая выплата по статье 13,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BA1AA0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6C9005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A6A5DA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D984AFB" w14:textId="77777777" w:rsidR="009666BB" w:rsidRPr="003E537A" w:rsidRDefault="009666BB" w:rsidP="009666BB">
            <w:pPr>
              <w:numPr>
                <w:ilvl w:val="0"/>
                <w:numId w:val="2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статьям 13, 17</w:t>
            </w:r>
          </w:p>
        </w:tc>
        <w:tc>
          <w:tcPr>
            <w:tcW w:w="1407" w:type="dxa"/>
            <w:tcBorders>
              <w:top w:val="single" w:sz="4" w:space="0" w:color="auto"/>
              <w:left w:val="single" w:sz="4" w:space="0" w:color="auto"/>
              <w:bottom w:val="single" w:sz="4" w:space="0" w:color="auto"/>
              <w:right w:val="single" w:sz="4" w:space="0" w:color="auto"/>
            </w:tcBorders>
            <w:noWrap/>
            <w:vAlign w:val="center"/>
          </w:tcPr>
          <w:p w14:paraId="76813B3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999828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81E401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B8DF804" w14:textId="77777777" w:rsidR="009666BB" w:rsidRPr="003E537A" w:rsidRDefault="009666BB" w:rsidP="009666BB">
            <w:pPr>
              <w:numPr>
                <w:ilvl w:val="0"/>
                <w:numId w:val="2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 xml:space="preserve">если в результате травмы возникли повреждения, указанные в статьях 1, 2, 3, 4, 5, </w:t>
            </w:r>
            <w:bookmarkStart w:id="1" w:name="OLE_LINK7"/>
            <w:bookmarkStart w:id="2" w:name="OLE_LINK8"/>
            <w:r w:rsidRPr="003E537A">
              <w:rPr>
                <w:rFonts w:ascii="Times New Roman" w:hAnsi="Times New Roman"/>
                <w:i/>
                <w:sz w:val="16"/>
                <w:szCs w:val="16"/>
              </w:rPr>
              <w:t>то выплата по статье 17 не производится</w:t>
            </w:r>
            <w:bookmarkEnd w:id="1"/>
            <w:bookmarkEnd w:id="2"/>
          </w:p>
        </w:tc>
        <w:tc>
          <w:tcPr>
            <w:tcW w:w="1407" w:type="dxa"/>
            <w:tcBorders>
              <w:top w:val="single" w:sz="4" w:space="0" w:color="auto"/>
              <w:left w:val="single" w:sz="4" w:space="0" w:color="auto"/>
              <w:bottom w:val="single" w:sz="4" w:space="0" w:color="auto"/>
              <w:right w:val="single" w:sz="4" w:space="0" w:color="auto"/>
            </w:tcBorders>
            <w:noWrap/>
            <w:vAlign w:val="center"/>
          </w:tcPr>
          <w:p w14:paraId="507091E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A3F1DE8" w14:textId="77777777" w:rsidTr="00B20499">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6131B023"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Органы слуха</w:t>
            </w:r>
          </w:p>
        </w:tc>
      </w:tr>
      <w:tr w:rsidR="009666BB" w:rsidRPr="003E537A" w14:paraId="2410F08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26B3C6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6F8FD3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ушной раковины,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916A04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A7D4FE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8E8789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966CA8A" w14:textId="77777777" w:rsidR="009666BB" w:rsidRPr="003E537A" w:rsidRDefault="009666BB" w:rsidP="009666BB">
            <w:pPr>
              <w:numPr>
                <w:ilvl w:val="0"/>
                <w:numId w:val="3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до 1/3 части ушной раковины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774E4E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257FA6F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46FF5D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63607AC" w14:textId="77777777" w:rsidR="009666BB" w:rsidRPr="003E537A" w:rsidRDefault="009666BB" w:rsidP="009666BB">
            <w:pPr>
              <w:numPr>
                <w:ilvl w:val="0"/>
                <w:numId w:val="3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1/3–1/2 части ушной раковины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1D14CE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6D1F24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D3506E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57B0F3" w14:textId="77777777" w:rsidR="009666BB" w:rsidRPr="003E537A" w:rsidRDefault="009666BB" w:rsidP="009666BB">
            <w:pPr>
              <w:numPr>
                <w:ilvl w:val="0"/>
                <w:numId w:val="3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более 1/2 части ушной раковины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4D2C47F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41CD7EFC"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F493B7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19.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7AB5E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одного уха, повлекшее за собой снижение слуха: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9A1DDF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BF6414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38D681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2DFB67D" w14:textId="77777777" w:rsidR="009666BB" w:rsidRPr="003E537A" w:rsidRDefault="009666BB" w:rsidP="009666BB">
            <w:pPr>
              <w:numPr>
                <w:ilvl w:val="0"/>
                <w:numId w:val="3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шепотная речь на расстоянии от 1 до 3 м</w:t>
            </w:r>
          </w:p>
        </w:tc>
        <w:tc>
          <w:tcPr>
            <w:tcW w:w="1407" w:type="dxa"/>
            <w:tcBorders>
              <w:top w:val="single" w:sz="4" w:space="0" w:color="auto"/>
              <w:left w:val="single" w:sz="4" w:space="0" w:color="auto"/>
              <w:bottom w:val="single" w:sz="4" w:space="0" w:color="auto"/>
              <w:right w:val="single" w:sz="4" w:space="0" w:color="auto"/>
            </w:tcBorders>
            <w:noWrap/>
            <w:vAlign w:val="center"/>
          </w:tcPr>
          <w:p w14:paraId="3B68BBB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4B934FA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13447C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DB222C2" w14:textId="77777777" w:rsidR="009666BB" w:rsidRPr="003E537A" w:rsidRDefault="009666BB" w:rsidP="009666BB">
            <w:pPr>
              <w:numPr>
                <w:ilvl w:val="0"/>
                <w:numId w:val="3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шепотная речь на расстоянии до 1 м</w:t>
            </w:r>
          </w:p>
        </w:tc>
        <w:tc>
          <w:tcPr>
            <w:tcW w:w="1407" w:type="dxa"/>
            <w:tcBorders>
              <w:top w:val="single" w:sz="4" w:space="0" w:color="auto"/>
              <w:left w:val="single" w:sz="4" w:space="0" w:color="auto"/>
              <w:bottom w:val="single" w:sz="4" w:space="0" w:color="auto"/>
              <w:right w:val="single" w:sz="4" w:space="0" w:color="auto"/>
            </w:tcBorders>
            <w:noWrap/>
            <w:vAlign w:val="center"/>
          </w:tcPr>
          <w:p w14:paraId="35EC76B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17B16D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D62A4B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C55B00E" w14:textId="77777777" w:rsidR="009666BB" w:rsidRPr="003E537A" w:rsidRDefault="009666BB" w:rsidP="009666BB">
            <w:pPr>
              <w:numPr>
                <w:ilvl w:val="0"/>
                <w:numId w:val="3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полная глухота (разговорная речь – 0)</w:t>
            </w:r>
          </w:p>
        </w:tc>
        <w:tc>
          <w:tcPr>
            <w:tcW w:w="1407" w:type="dxa"/>
            <w:tcBorders>
              <w:top w:val="single" w:sz="4" w:space="0" w:color="auto"/>
              <w:left w:val="single" w:sz="4" w:space="0" w:color="auto"/>
              <w:bottom w:val="single" w:sz="4" w:space="0" w:color="auto"/>
              <w:right w:val="single" w:sz="4" w:space="0" w:color="auto"/>
            </w:tcBorders>
            <w:noWrap/>
            <w:vAlign w:val="center"/>
          </w:tcPr>
          <w:p w14:paraId="7E50167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7ECE0D9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A2926A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BDA77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Разрыв одной барабанной перепонки в результате травмы, не повлекший за собой снижение слуха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1CF752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31345E1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1ED45E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20.1.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6A0AC1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18–20:</w:t>
            </w:r>
          </w:p>
        </w:tc>
        <w:tc>
          <w:tcPr>
            <w:tcW w:w="1407" w:type="dxa"/>
            <w:tcBorders>
              <w:top w:val="single" w:sz="4" w:space="0" w:color="auto"/>
              <w:left w:val="single" w:sz="4" w:space="0" w:color="auto"/>
              <w:bottom w:val="single" w:sz="4" w:space="0" w:color="auto"/>
              <w:right w:val="single" w:sz="4" w:space="0" w:color="auto"/>
            </w:tcBorders>
            <w:noWrap/>
            <w:vAlign w:val="center"/>
          </w:tcPr>
          <w:p w14:paraId="1CF6555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0755BB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10A8BB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9FEDBC" w14:textId="77777777" w:rsidR="009666BB" w:rsidRPr="003E537A" w:rsidRDefault="009666BB" w:rsidP="009666BB">
            <w:pPr>
              <w:numPr>
                <w:ilvl w:val="0"/>
                <w:numId w:val="3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решение о страховой выплате по статье 18 принимается на основании данных освидетельствования, проведенного после заживления раны; если страховая выплата произведена по статье 18, выплата по статье 45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E702CD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FEA504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14C885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0178465" w14:textId="77777777" w:rsidR="009666BB" w:rsidRPr="003E537A" w:rsidRDefault="009666BB" w:rsidP="009666BB">
            <w:pPr>
              <w:numPr>
                <w:ilvl w:val="0"/>
                <w:numId w:val="3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статье 20 (если имеются основания)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13EC3C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008547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B16EC9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97E4DD2" w14:textId="77777777" w:rsidR="009666BB" w:rsidRPr="003E537A" w:rsidRDefault="009666BB" w:rsidP="009666BB">
            <w:pPr>
              <w:numPr>
                <w:ilvl w:val="0"/>
                <w:numId w:val="3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результате травмы произошел разрыв барабанной перепонки и наступило снижение слуха, страховая выплата производится по статье 19, при этом статья 20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D7C2E4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03D1F9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A9CA6E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6BADD2F" w14:textId="77777777" w:rsidR="009666BB" w:rsidRPr="003E537A" w:rsidRDefault="009666BB" w:rsidP="009666BB">
            <w:pPr>
              <w:numPr>
                <w:ilvl w:val="0"/>
                <w:numId w:val="3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разрыв барабанной перепонки произошел в результате перелома костей основания черепа (средняя черепная ямка), статья 20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9C4069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73E76B9" w14:textId="77777777" w:rsidTr="00B20499">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43F13301"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Дыхательная система</w:t>
            </w:r>
          </w:p>
        </w:tc>
      </w:tr>
      <w:tr w:rsidR="009666BB" w:rsidRPr="003E537A" w14:paraId="6A49ADE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25D526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12EFFE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костей носа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31CFE0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7771E1D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7A1579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3A9886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легкого, подкожная эмфизема, гемоторакс, пневмоторакс, экссудативный плеврит:</w:t>
            </w:r>
          </w:p>
        </w:tc>
        <w:tc>
          <w:tcPr>
            <w:tcW w:w="1407" w:type="dxa"/>
            <w:tcBorders>
              <w:top w:val="single" w:sz="4" w:space="0" w:color="auto"/>
              <w:left w:val="single" w:sz="4" w:space="0" w:color="auto"/>
              <w:bottom w:val="single" w:sz="4" w:space="0" w:color="auto"/>
              <w:right w:val="single" w:sz="4" w:space="0" w:color="auto"/>
            </w:tcBorders>
            <w:noWrap/>
            <w:vAlign w:val="center"/>
          </w:tcPr>
          <w:p w14:paraId="49E1D33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036F71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6F1D9A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737F93D" w14:textId="77777777" w:rsidR="009666BB" w:rsidRPr="003E537A" w:rsidRDefault="009666BB" w:rsidP="009666BB">
            <w:pPr>
              <w:numPr>
                <w:ilvl w:val="0"/>
                <w:numId w:val="3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 одной стороны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96198F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98DED9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7B28E7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0F5167" w14:textId="77777777" w:rsidR="009666BB" w:rsidRPr="003E537A" w:rsidRDefault="009666BB" w:rsidP="009666BB">
            <w:pPr>
              <w:numPr>
                <w:ilvl w:val="0"/>
                <w:numId w:val="3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 двух сторон</w:t>
            </w:r>
          </w:p>
        </w:tc>
        <w:tc>
          <w:tcPr>
            <w:tcW w:w="1407" w:type="dxa"/>
            <w:tcBorders>
              <w:top w:val="single" w:sz="4" w:space="0" w:color="auto"/>
              <w:left w:val="single" w:sz="4" w:space="0" w:color="auto"/>
              <w:bottom w:val="single" w:sz="4" w:space="0" w:color="auto"/>
              <w:right w:val="single" w:sz="4" w:space="0" w:color="auto"/>
            </w:tcBorders>
            <w:noWrap/>
            <w:vAlign w:val="center"/>
          </w:tcPr>
          <w:p w14:paraId="5EB2B9C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344970B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4DFD18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977146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в результате травмы грудной клетки и ее органов,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85732E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54918B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075BBF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FB83E35" w14:textId="77777777" w:rsidR="009666BB" w:rsidRPr="003E537A" w:rsidRDefault="009666BB" w:rsidP="009666BB">
            <w:pPr>
              <w:numPr>
                <w:ilvl w:val="0"/>
                <w:numId w:val="3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доли, части легкого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1A37446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230E347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045D56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218E813" w14:textId="77777777" w:rsidR="009666BB" w:rsidRPr="003E537A" w:rsidRDefault="009666BB" w:rsidP="009666BB">
            <w:pPr>
              <w:numPr>
                <w:ilvl w:val="0"/>
                <w:numId w:val="3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одного легкого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508BECF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5CBA883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300962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88DEC0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 переломы грудины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7A3A9E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5FA835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B07A85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25.</w:t>
            </w:r>
          </w:p>
        </w:tc>
        <w:tc>
          <w:tcPr>
            <w:tcW w:w="7632" w:type="dxa"/>
            <w:gridSpan w:val="8"/>
            <w:tcBorders>
              <w:top w:val="single" w:sz="4" w:space="0" w:color="auto"/>
              <w:left w:val="single" w:sz="4" w:space="0" w:color="auto"/>
              <w:bottom w:val="single" w:sz="4" w:space="0" w:color="auto"/>
              <w:right w:val="single" w:sz="4" w:space="0" w:color="auto"/>
            </w:tcBorders>
          </w:tcPr>
          <w:p w14:paraId="6FD160E6" w14:textId="77777777" w:rsidR="009666BB" w:rsidRPr="003E537A" w:rsidRDefault="009666BB" w:rsidP="00B20499">
            <w:pPr>
              <w:spacing w:after="0" w:line="240" w:lineRule="auto"/>
              <w:rPr>
                <w:rFonts w:ascii="Times New Roman" w:hAnsi="Times New Roman"/>
                <w:sz w:val="16"/>
                <w:szCs w:val="16"/>
              </w:rPr>
            </w:pPr>
            <w:r w:rsidRPr="003E537A">
              <w:rPr>
                <w:rFonts w:ascii="Times New Roman" w:hAnsi="Times New Roman"/>
                <w:sz w:val="16"/>
                <w:szCs w:val="16"/>
              </w:rPr>
              <w:t>Перелом / переломы ребер:</w:t>
            </w:r>
          </w:p>
        </w:tc>
        <w:tc>
          <w:tcPr>
            <w:tcW w:w="1407" w:type="dxa"/>
            <w:tcBorders>
              <w:top w:val="single" w:sz="4" w:space="0" w:color="auto"/>
              <w:left w:val="single" w:sz="4" w:space="0" w:color="auto"/>
              <w:bottom w:val="single" w:sz="4" w:space="0" w:color="auto"/>
              <w:right w:val="single" w:sz="4" w:space="0" w:color="auto"/>
            </w:tcBorders>
            <w:noWrap/>
            <w:vAlign w:val="center"/>
          </w:tcPr>
          <w:p w14:paraId="4E7F555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F6A05D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68E519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DBE5CA" w14:textId="77777777" w:rsidR="009666BB" w:rsidRPr="003E537A" w:rsidRDefault="009666BB" w:rsidP="009666BB">
            <w:pPr>
              <w:numPr>
                <w:ilvl w:val="0"/>
                <w:numId w:val="3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2B0B668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3ACD61C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16EE20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5E2B137" w14:textId="77777777" w:rsidR="009666BB" w:rsidRPr="003E537A" w:rsidRDefault="009666BB" w:rsidP="009666BB">
            <w:pPr>
              <w:numPr>
                <w:ilvl w:val="0"/>
                <w:numId w:val="3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двух</w:t>
            </w:r>
          </w:p>
        </w:tc>
        <w:tc>
          <w:tcPr>
            <w:tcW w:w="1407" w:type="dxa"/>
            <w:tcBorders>
              <w:top w:val="single" w:sz="4" w:space="0" w:color="auto"/>
              <w:left w:val="single" w:sz="4" w:space="0" w:color="auto"/>
              <w:bottom w:val="single" w:sz="4" w:space="0" w:color="auto"/>
              <w:right w:val="single" w:sz="4" w:space="0" w:color="auto"/>
            </w:tcBorders>
            <w:noWrap/>
            <w:vAlign w:val="center"/>
          </w:tcPr>
          <w:p w14:paraId="04B5501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w:t>
            </w:r>
          </w:p>
        </w:tc>
      </w:tr>
      <w:tr w:rsidR="009666BB" w:rsidRPr="003E537A" w14:paraId="716CFE3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42D2C0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3FF7B8A" w14:textId="77777777" w:rsidR="009666BB" w:rsidRPr="003E537A" w:rsidRDefault="009666BB" w:rsidP="009666BB">
            <w:pPr>
              <w:numPr>
                <w:ilvl w:val="0"/>
                <w:numId w:val="3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трех и более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7B33130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53872C99"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D61000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D4A34F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Проникающее ранение грудной клетки, торакоскопия, торакоцентез, торакотомия, произведенные в связи с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2DE419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B4A9D7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3C6D56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DF5B8DD" w14:textId="77777777" w:rsidR="009666BB" w:rsidRPr="003E537A" w:rsidRDefault="009666BB" w:rsidP="009666BB">
            <w:pPr>
              <w:numPr>
                <w:ilvl w:val="0"/>
                <w:numId w:val="3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торакоскопия, торакоцентез, проникающее ранение без повреждения органов грудной полости, не потребовавшее проведения торакотомии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6C1FE6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66DF7E2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887164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16F536C" w14:textId="77777777" w:rsidR="009666BB" w:rsidRPr="003E537A" w:rsidRDefault="009666BB" w:rsidP="009666BB">
            <w:pPr>
              <w:numPr>
                <w:ilvl w:val="0"/>
                <w:numId w:val="3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торакотомия при отсутствии повреждения органов грудной полости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6E0531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70AC77E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6F87DB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5FC52AA" w14:textId="77777777" w:rsidR="009666BB" w:rsidRPr="003E537A" w:rsidRDefault="009666BB" w:rsidP="009666BB">
            <w:pPr>
              <w:numPr>
                <w:ilvl w:val="0"/>
                <w:numId w:val="3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торакотомия при повреждении органов грудной полости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BFC148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A2817F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380B23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B426F0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подъязычной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EAB3BF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603AFADB"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F2C698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D8164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гортани, трахеи, подъязычной кости, щитовидного хряща, трахеостомия, произведенная в связи с травмой,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DDADC1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001F62C"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1B697D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4EC3613" w14:textId="77777777" w:rsidR="009666BB" w:rsidRPr="003E537A" w:rsidRDefault="009666BB" w:rsidP="009666BB">
            <w:pPr>
              <w:numPr>
                <w:ilvl w:val="0"/>
                <w:numId w:val="3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потерю голоса, ношение трахеостомической трубки в течение не менее 3 месяцев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4E3535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683862C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64DB23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DBB3668" w14:textId="77777777" w:rsidR="009666BB" w:rsidRPr="003E537A" w:rsidRDefault="009666BB" w:rsidP="009666BB">
            <w:pPr>
              <w:numPr>
                <w:ilvl w:val="0"/>
                <w:numId w:val="3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потерю голоса, ношение трахеостомической трубки в течение не менее 6 месяцев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2231DB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620634D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6324FF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28.1.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331E71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21–28:</w:t>
            </w:r>
          </w:p>
        </w:tc>
        <w:tc>
          <w:tcPr>
            <w:tcW w:w="1407" w:type="dxa"/>
            <w:tcBorders>
              <w:top w:val="single" w:sz="4" w:space="0" w:color="auto"/>
              <w:left w:val="single" w:sz="4" w:space="0" w:color="auto"/>
              <w:bottom w:val="single" w:sz="4" w:space="0" w:color="auto"/>
              <w:right w:val="single" w:sz="4" w:space="0" w:color="auto"/>
            </w:tcBorders>
            <w:noWrap/>
            <w:vAlign w:val="center"/>
          </w:tcPr>
          <w:p w14:paraId="0C7AE74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BB9E91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32573C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D81739"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пневмония, развившаяся в период лечения травмы или после оперативного вмешательства, произведенного по поводу травмы,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2FFD5C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3E3090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631276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C1456E"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переломы ребер, грудины повлекли за собой осложнения, предусмотренные статьей 22, страховая выплата по статье 22 производится за вычетом ранее произведенных выплат по статьям 24, 25</w:t>
            </w:r>
          </w:p>
        </w:tc>
        <w:tc>
          <w:tcPr>
            <w:tcW w:w="1407" w:type="dxa"/>
            <w:tcBorders>
              <w:top w:val="single" w:sz="4" w:space="0" w:color="auto"/>
              <w:left w:val="single" w:sz="4" w:space="0" w:color="auto"/>
              <w:bottom w:val="single" w:sz="4" w:space="0" w:color="auto"/>
              <w:right w:val="single" w:sz="4" w:space="0" w:color="auto"/>
            </w:tcBorders>
            <w:noWrap/>
            <w:vAlign w:val="center"/>
          </w:tcPr>
          <w:p w14:paraId="5F914A7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3CDE22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7DE422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49CF8F5"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переломе ребер во время реанимационных мероприятий страховая выплата производится на общих основаниях</w:t>
            </w:r>
          </w:p>
        </w:tc>
        <w:tc>
          <w:tcPr>
            <w:tcW w:w="1407" w:type="dxa"/>
            <w:tcBorders>
              <w:top w:val="single" w:sz="4" w:space="0" w:color="auto"/>
              <w:left w:val="single" w:sz="4" w:space="0" w:color="auto"/>
              <w:bottom w:val="single" w:sz="4" w:space="0" w:color="auto"/>
              <w:right w:val="single" w:sz="4" w:space="0" w:color="auto"/>
            </w:tcBorders>
            <w:noWrap/>
            <w:vAlign w:val="center"/>
          </w:tcPr>
          <w:p w14:paraId="5507B59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42A532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C69E7E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5F18A49"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хрящевой части ребра дает основание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4E5313C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0FAA67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6C47F7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B5AEDF1"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связи с повреждением грудной клетки и ее органов было произведено удаление легкого или его части, страховая выплата осуществляется в соответствии со статьей 23, при этом статья 26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A671E1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525F41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AD1B11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984D671"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статьи 22 и 26 одновременно не применяются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823815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2BDAEC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C112DF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A1DCF0D"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статьи 25 и 26 одновременно не применяются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49CE9A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D9DFCA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1E5BCD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58B3E34" w14:textId="77777777" w:rsidR="009666BB" w:rsidRPr="003E537A" w:rsidRDefault="009666BB" w:rsidP="009666BB">
            <w:pPr>
              <w:numPr>
                <w:ilvl w:val="0"/>
                <w:numId w:val="3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связи с травмой грудной полости проводились торакоскопия, торакоцентез, торакотомия, страховая выплата осуществляется с учетом наиболее сложного вмешательства однократно; выплата по статье 26 за повторные вмешательства, произведенные по поводу одной травмы,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9DE3B8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7CD56AD" w14:textId="77777777" w:rsidTr="00B20499">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70F1D034"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Сердечно-сосудистая система</w:t>
            </w:r>
          </w:p>
        </w:tc>
      </w:tr>
      <w:tr w:rsidR="009666BB" w:rsidRPr="003E537A" w14:paraId="4696724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B82E10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29.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6FF632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сердца, его оболочек и крупных магистральных сосудов, не повлекшее за собой сердечно-сосудистую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5E8C474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1C8DE4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4AA528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52CC4E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сердца, его оболочек и крупных магистральных сосудов, повлекшее за собой сердечно-сосудистую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0189E2A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FCE74F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2036FA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8DF51AA" w14:textId="77777777" w:rsidR="009666BB" w:rsidRPr="003E537A" w:rsidRDefault="009666BB" w:rsidP="009666BB">
            <w:pPr>
              <w:numPr>
                <w:ilvl w:val="0"/>
                <w:numId w:val="3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I степени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A4CCFD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57339E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E6A56B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08C7CCB" w14:textId="77777777" w:rsidR="009666BB" w:rsidRPr="003E537A" w:rsidRDefault="009666BB" w:rsidP="009666BB">
            <w:pPr>
              <w:numPr>
                <w:ilvl w:val="0"/>
                <w:numId w:val="3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II–III степени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89C764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564E8C6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07FE7F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5F1F0C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крупных периферических сосудов (не повлекшее за собой нарушения кровообращения) на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DAECF2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5E781AB"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E6CEE7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05E52F" w14:textId="77777777" w:rsidR="009666BB" w:rsidRPr="003E537A" w:rsidRDefault="009666BB" w:rsidP="009666BB">
            <w:pPr>
              <w:numPr>
                <w:ilvl w:val="0"/>
                <w:numId w:val="4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плеча,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13629A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3DDA10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D664CD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89EEA01" w14:textId="77777777" w:rsidR="009666BB" w:rsidRPr="003E537A" w:rsidRDefault="009666BB" w:rsidP="009666BB">
            <w:pPr>
              <w:numPr>
                <w:ilvl w:val="0"/>
                <w:numId w:val="4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предплечья, голени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383D70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6D71A51C"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8786AA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A171D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крупных периферических сосудов, повлекшее за собой сосудистую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4298729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5EBFE161"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BD8063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32.1.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973BE0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29–32:</w:t>
            </w:r>
          </w:p>
        </w:tc>
        <w:tc>
          <w:tcPr>
            <w:tcW w:w="1407" w:type="dxa"/>
            <w:tcBorders>
              <w:top w:val="single" w:sz="4" w:space="0" w:color="auto"/>
              <w:left w:val="single" w:sz="4" w:space="0" w:color="auto"/>
              <w:bottom w:val="single" w:sz="4" w:space="0" w:color="auto"/>
              <w:right w:val="single" w:sz="4" w:space="0" w:color="auto"/>
            </w:tcBorders>
            <w:noWrap/>
            <w:vAlign w:val="center"/>
          </w:tcPr>
          <w:p w14:paraId="184D0B8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CED889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2362DF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38D3902" w14:textId="77777777" w:rsidR="009666BB" w:rsidRPr="003E537A" w:rsidRDefault="009666BB" w:rsidP="009666BB">
            <w:pPr>
              <w:numPr>
                <w:ilvl w:val="0"/>
                <w:numId w:val="4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медицинских документах по поводу повреждения оболочек сердца, крупных магистральных сосудов не указана степень сердечно-сосудистой недостаточности, страховая выплата производится по подпункту «а» статьи 30</w:t>
            </w:r>
          </w:p>
        </w:tc>
        <w:tc>
          <w:tcPr>
            <w:tcW w:w="1407" w:type="dxa"/>
            <w:tcBorders>
              <w:top w:val="single" w:sz="4" w:space="0" w:color="auto"/>
              <w:left w:val="single" w:sz="4" w:space="0" w:color="auto"/>
              <w:bottom w:val="single" w:sz="4" w:space="0" w:color="auto"/>
              <w:right w:val="single" w:sz="4" w:space="0" w:color="auto"/>
            </w:tcBorders>
            <w:noWrap/>
            <w:vAlign w:val="center"/>
          </w:tcPr>
          <w:p w14:paraId="0BD1065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220EF58"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F9D867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3C178A" w14:textId="77777777" w:rsidR="009666BB" w:rsidRPr="003E537A" w:rsidRDefault="009666BB" w:rsidP="009666BB">
            <w:pPr>
              <w:numPr>
                <w:ilvl w:val="0"/>
                <w:numId w:val="4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15FC54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DDE729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48ACAA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B8E222B" w14:textId="77777777" w:rsidR="009666BB" w:rsidRPr="003E537A" w:rsidRDefault="009666BB" w:rsidP="009666BB">
            <w:pPr>
              <w:numPr>
                <w:ilvl w:val="0"/>
                <w:numId w:val="4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26C1A4D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B6D1DE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9DE456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F19255C" w14:textId="77777777" w:rsidR="009666BB" w:rsidRPr="003E537A" w:rsidRDefault="009666BB" w:rsidP="009666BB">
            <w:pPr>
              <w:numPr>
                <w:ilvl w:val="0"/>
                <w:numId w:val="4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заявлении указано, что травма повлекла за собой нарушение функции сердечно-сосудистой системы, необходимо получить заключение специалиста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2BB02F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F049B9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4205FC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90879F1" w14:textId="77777777" w:rsidR="009666BB" w:rsidRPr="003E537A" w:rsidRDefault="009666BB" w:rsidP="009666BB">
            <w:pPr>
              <w:numPr>
                <w:ilvl w:val="0"/>
                <w:numId w:val="4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статьям 30, 32 производится дополнительно, если указанные в этих статьях осложнения травмы будут установлены в лечебно-профилактическом учреждении по истечении 3 месяцев после травмы и подтверждены медицинскими документами этого учреждения; ранее этого срока выплата производится по статьям 29, 31</w:t>
            </w:r>
          </w:p>
        </w:tc>
        <w:tc>
          <w:tcPr>
            <w:tcW w:w="1407" w:type="dxa"/>
            <w:tcBorders>
              <w:top w:val="single" w:sz="4" w:space="0" w:color="auto"/>
              <w:left w:val="single" w:sz="4" w:space="0" w:color="auto"/>
              <w:bottom w:val="single" w:sz="4" w:space="0" w:color="auto"/>
              <w:right w:val="single" w:sz="4" w:space="0" w:color="auto"/>
            </w:tcBorders>
            <w:noWrap/>
            <w:vAlign w:val="center"/>
          </w:tcPr>
          <w:p w14:paraId="753AE23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EE91DCA" w14:textId="77777777" w:rsidTr="00B20499">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1ED1BA6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Органы пищеварения</w:t>
            </w:r>
          </w:p>
        </w:tc>
      </w:tr>
      <w:tr w:rsidR="009666BB" w:rsidRPr="003E537A" w14:paraId="705ECF6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028D1D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905BCC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верхней челюсти, скуловой кости или нижней челюсти: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C2707B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0768AF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0048059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0BB498" w14:textId="77777777" w:rsidR="009666BB" w:rsidRPr="003E537A" w:rsidRDefault="009666BB" w:rsidP="009666BB">
            <w:pPr>
              <w:numPr>
                <w:ilvl w:val="0"/>
                <w:numId w:val="4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A1C084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E074BA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EBD491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AAF09E" w14:textId="77777777" w:rsidR="009666BB" w:rsidRPr="003E537A" w:rsidRDefault="009666BB" w:rsidP="009666BB">
            <w:pPr>
              <w:numPr>
                <w:ilvl w:val="0"/>
                <w:numId w:val="4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и более костей или двойной 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EDDCCD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55180E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8EE752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F111C1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челюсти, повлекшее за собой отсутствие: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E6F0CF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731D42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2CAEC9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DE3526A" w14:textId="77777777" w:rsidR="009666BB" w:rsidRPr="003E537A" w:rsidRDefault="009666BB" w:rsidP="009666BB">
            <w:pPr>
              <w:numPr>
                <w:ilvl w:val="0"/>
                <w:numId w:val="4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части челюсти (за исключением альвеолярного отростка)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4DDAC8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78F2D30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DA391D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1F94A4" w14:textId="77777777" w:rsidR="009666BB" w:rsidRPr="003E537A" w:rsidRDefault="009666BB" w:rsidP="009666BB">
            <w:pPr>
              <w:numPr>
                <w:ilvl w:val="0"/>
                <w:numId w:val="4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челюсти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1962AC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60</w:t>
            </w:r>
          </w:p>
        </w:tc>
      </w:tr>
      <w:tr w:rsidR="009666BB" w:rsidRPr="003E537A" w14:paraId="0E3AB98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697889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E60F42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языка,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884804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B088F5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DED3D3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15390BA" w14:textId="77777777" w:rsidR="009666BB" w:rsidRPr="003E537A" w:rsidRDefault="009666BB" w:rsidP="009666BB">
            <w:pPr>
              <w:numPr>
                <w:ilvl w:val="0"/>
                <w:numId w:val="4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кончика языка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DE3E65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3CD7700"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26FE07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903D3C2" w14:textId="77777777" w:rsidR="009666BB" w:rsidRPr="003E537A" w:rsidRDefault="009666BB" w:rsidP="009666BB">
            <w:pPr>
              <w:numPr>
                <w:ilvl w:val="0"/>
                <w:numId w:val="4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дистальной трети языка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2DF83B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57E767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C5AFB3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9643A01" w14:textId="77777777" w:rsidR="009666BB" w:rsidRPr="003E537A" w:rsidRDefault="009666BB" w:rsidP="009666BB">
            <w:pPr>
              <w:numPr>
                <w:ilvl w:val="0"/>
                <w:numId w:val="4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языка на уровне средней трети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5122E1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5C66385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F931B0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80C20C" w14:textId="77777777" w:rsidR="009666BB" w:rsidRPr="003E537A" w:rsidRDefault="009666BB" w:rsidP="009666BB">
            <w:pPr>
              <w:numPr>
                <w:ilvl w:val="0"/>
                <w:numId w:val="4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языка на уровне корня или полное отсутствие языка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BA10C6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60</w:t>
            </w:r>
          </w:p>
        </w:tc>
      </w:tr>
      <w:tr w:rsidR="009666BB" w:rsidRPr="003E537A" w14:paraId="416138EB"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88C48C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8D0FF1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(разрыв, ожог, ранение) пищевода, вызвавшее: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4D603E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FAF7813"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9D1747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36D3AE5" w14:textId="77777777" w:rsidR="009666BB" w:rsidRPr="003E537A" w:rsidRDefault="009666BB" w:rsidP="009666BB">
            <w:pPr>
              <w:numPr>
                <w:ilvl w:val="0"/>
                <w:numId w:val="4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сужение пищевода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07911E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43C4CB4D"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99E1F2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21D37F7" w14:textId="77777777" w:rsidR="009666BB" w:rsidRPr="003E537A" w:rsidRDefault="009666BB" w:rsidP="009666BB">
            <w:pPr>
              <w:numPr>
                <w:ilvl w:val="0"/>
                <w:numId w:val="4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непроходимость пищевода (при наличии гастростомы), а также состояние после пластики пищевода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5F8C5B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80</w:t>
            </w:r>
          </w:p>
        </w:tc>
      </w:tr>
      <w:tr w:rsidR="009666BB" w:rsidRPr="003E537A" w14:paraId="3459CFB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FB8250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672935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(разрыв, ожог, ранение) органов пищеварения, случайное острое отравление,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48BDAE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13DDC6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483A7B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9C68680" w14:textId="77777777" w:rsidR="009666BB" w:rsidRPr="003E537A" w:rsidRDefault="009666BB" w:rsidP="009666BB">
            <w:pPr>
              <w:numPr>
                <w:ilvl w:val="0"/>
                <w:numId w:val="4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рубцовое сужение (деформацию) желудка, кишечника, заднепроходного отверстия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022C71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71A409F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D3C799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4105A9C" w14:textId="77777777" w:rsidR="009666BB" w:rsidRPr="003E537A" w:rsidRDefault="009666BB" w:rsidP="009666BB">
            <w:pPr>
              <w:numPr>
                <w:ilvl w:val="0"/>
                <w:numId w:val="4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спаечную болезнь, состояние после операции по поводу спаечной непроходимости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270EF9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4B948F8A"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D1EEC5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5CEA6A" w14:textId="77777777" w:rsidR="009666BB" w:rsidRPr="003E537A" w:rsidRDefault="009666BB" w:rsidP="009666BB">
            <w:pPr>
              <w:numPr>
                <w:ilvl w:val="0"/>
                <w:numId w:val="4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кишечный свищ, кишечно-влагалищный свищ, свищ поджелудочной железы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599E28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56E8C53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D537EF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39CD47" w14:textId="77777777" w:rsidR="009666BB" w:rsidRPr="003E537A" w:rsidRDefault="009666BB" w:rsidP="009666BB">
            <w:pPr>
              <w:numPr>
                <w:ilvl w:val="0"/>
                <w:numId w:val="4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противоестественный задний проход (формирование или наложение колостомы)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F84DB9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80</w:t>
            </w:r>
          </w:p>
        </w:tc>
      </w:tr>
      <w:tr w:rsidR="009666BB" w:rsidRPr="003E537A" w14:paraId="6FC737F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AE2799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D60637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печени, желчного пузыря,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5D38CA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153B0F7"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8BA9DA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A3FD070" w14:textId="77777777" w:rsidR="009666BB" w:rsidRPr="003E537A" w:rsidRDefault="009666BB" w:rsidP="009666BB">
            <w:pPr>
              <w:numPr>
                <w:ilvl w:val="0"/>
                <w:numId w:val="4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ушивание разрывов печени или удаление желчного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D2C235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2A0CD1FB"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62B8EC1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B451713" w14:textId="77777777" w:rsidR="009666BB" w:rsidRPr="003E537A" w:rsidRDefault="009666BB" w:rsidP="009666BB">
            <w:pPr>
              <w:numPr>
                <w:ilvl w:val="0"/>
                <w:numId w:val="4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ушивание разрывов печени и удаление желчного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493180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7B750415"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8E0481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F39DC17" w14:textId="77777777" w:rsidR="009666BB" w:rsidRPr="003E537A" w:rsidRDefault="009666BB" w:rsidP="009666BB">
            <w:pPr>
              <w:numPr>
                <w:ilvl w:val="0"/>
                <w:numId w:val="4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части печени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9BD3A5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0AEC1B5E"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32A94F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3A17A9C" w14:textId="77777777" w:rsidR="009666BB" w:rsidRPr="003E537A" w:rsidRDefault="009666BB" w:rsidP="009666BB">
            <w:pPr>
              <w:numPr>
                <w:ilvl w:val="0"/>
                <w:numId w:val="4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части печени и желчного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4E972F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35</w:t>
            </w:r>
          </w:p>
        </w:tc>
      </w:tr>
      <w:tr w:rsidR="009666BB" w:rsidRPr="003E537A" w14:paraId="40961F56"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EE28A0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39.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3D57D0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селезенки,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029D9D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FF10944"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5A3CFC1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0A09E27" w14:textId="77777777" w:rsidR="009666BB" w:rsidRPr="003E537A" w:rsidRDefault="009666BB" w:rsidP="009666BB">
            <w:pPr>
              <w:numPr>
                <w:ilvl w:val="0"/>
                <w:numId w:val="4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подкапсульный разрыв селезенки, не потребовавший оперативного вмешательства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CE0322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713BBD12"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7CFD3C4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9FE9A68" w14:textId="77777777" w:rsidR="009666BB" w:rsidRPr="003E537A" w:rsidRDefault="009666BB" w:rsidP="009666BB">
            <w:pPr>
              <w:numPr>
                <w:ilvl w:val="0"/>
                <w:numId w:val="4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селезенки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776522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2AB3AC5F" w14:textId="77777777" w:rsidTr="00B20499">
        <w:trPr>
          <w:trHeight w:val="20"/>
        </w:trPr>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BD1603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A65D20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желудка, поджелудочной железы, кишечника, брыжейки,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F368C5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D2D9DA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9E8712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549F1A8" w14:textId="77777777" w:rsidR="009666BB" w:rsidRPr="003E537A" w:rsidRDefault="009666BB" w:rsidP="009666BB">
            <w:pPr>
              <w:numPr>
                <w:ilvl w:val="0"/>
                <w:numId w:val="4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резекцию желудка, кишечника, поджелудочной железы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0C8A9F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6F52468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A070F7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BE8968D" w14:textId="77777777" w:rsidR="009666BB" w:rsidRPr="003E537A" w:rsidRDefault="009666BB" w:rsidP="009666BB">
            <w:pPr>
              <w:numPr>
                <w:ilvl w:val="0"/>
                <w:numId w:val="4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желудка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4E48F1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52B976A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268E62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D529E6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органов живота, в связи с которым произведены: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5943B7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354FB4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00ACB3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9224323" w14:textId="77777777" w:rsidR="009666BB" w:rsidRPr="003E537A" w:rsidRDefault="009666BB" w:rsidP="009666BB">
            <w:pPr>
              <w:numPr>
                <w:ilvl w:val="0"/>
                <w:numId w:val="5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лапароскопия (лапароцентез)</w:t>
            </w:r>
          </w:p>
        </w:tc>
        <w:tc>
          <w:tcPr>
            <w:tcW w:w="1407" w:type="dxa"/>
            <w:tcBorders>
              <w:top w:val="single" w:sz="4" w:space="0" w:color="auto"/>
              <w:left w:val="single" w:sz="4" w:space="0" w:color="auto"/>
              <w:bottom w:val="single" w:sz="4" w:space="0" w:color="auto"/>
              <w:right w:val="single" w:sz="4" w:space="0" w:color="auto"/>
            </w:tcBorders>
            <w:noWrap/>
            <w:vAlign w:val="center"/>
          </w:tcPr>
          <w:p w14:paraId="227666D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511B325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E37FE0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51A01DB" w14:textId="77777777" w:rsidR="009666BB" w:rsidRPr="003E537A" w:rsidRDefault="009666BB" w:rsidP="009666BB">
            <w:pPr>
              <w:numPr>
                <w:ilvl w:val="0"/>
                <w:numId w:val="5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лапаротомия при подозрении на повреждение органов живота (в том числе с лапароскопией (лапароцентезом))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71C5ECD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EC9164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B663B5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BFF8AB7" w14:textId="77777777" w:rsidR="009666BB" w:rsidRPr="003E537A" w:rsidRDefault="009666BB" w:rsidP="009666BB">
            <w:pPr>
              <w:numPr>
                <w:ilvl w:val="0"/>
                <w:numId w:val="5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лапаротомия при повреждении органов живота (в том числе с лапароскопией (лапароцентезом))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55796FF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39DE293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368301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41.1.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F0A49E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33–41:</w:t>
            </w:r>
          </w:p>
        </w:tc>
        <w:tc>
          <w:tcPr>
            <w:tcW w:w="1407" w:type="dxa"/>
            <w:tcBorders>
              <w:top w:val="single" w:sz="4" w:space="0" w:color="auto"/>
              <w:left w:val="single" w:sz="4" w:space="0" w:color="auto"/>
              <w:bottom w:val="single" w:sz="4" w:space="0" w:color="auto"/>
              <w:right w:val="single" w:sz="4" w:space="0" w:color="auto"/>
            </w:tcBorders>
            <w:noWrap/>
            <w:vAlign w:val="center"/>
          </w:tcPr>
          <w:p w14:paraId="48C1476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C5DCA6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ADF1BA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C34FA95"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переломе челюсти, наступившем во время стоматологических манипуляций, страховая выплата производится на общих основаниях</w:t>
            </w:r>
          </w:p>
        </w:tc>
        <w:tc>
          <w:tcPr>
            <w:tcW w:w="1407" w:type="dxa"/>
            <w:tcBorders>
              <w:top w:val="single" w:sz="4" w:space="0" w:color="auto"/>
              <w:left w:val="single" w:sz="4" w:space="0" w:color="auto"/>
              <w:bottom w:val="single" w:sz="4" w:space="0" w:color="auto"/>
              <w:right w:val="single" w:sz="4" w:space="0" w:color="auto"/>
            </w:tcBorders>
            <w:noWrap/>
            <w:vAlign w:val="center"/>
          </w:tcPr>
          <w:p w14:paraId="177E1E5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153E6B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52A245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CBFDD91"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альвеолярного отростка, наступивший при потере зубов,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7A3C89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3020D4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AC6860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D10469C"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результате травмы возникли повреждения, предусмотренные статьями 1, 2, 3, 4, 5, 33, то страховая выплата производится по статье, предусматривающей наибольший размер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4718B8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BC8057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0C57F0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3A79FB1"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0A602D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B4648A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387714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E1103E9"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переломы и/или потеря зубов не дают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4DCFE30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6999C5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25E343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3050980"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осложнениях травмы, предусмотренных подпунктами «а», «б» статьи 37, страховая выплата производится при условии, что эти осложнения имеются по истечении 3 месяцев после травмы, а предусмотренные в подпунктах «в» и «г» – по истечении 6 месяцев после травмы; указанные осложнения травмы признаются только в том случае, если они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34A5B3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3F9CC3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E1006F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7E7ABD0"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37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2DB716F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4258F9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11D225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5BA5551"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связи с травмой органов живота имеются основания для страховой выплаты по статьям 38–40, то при этом статья 41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867E0B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C8C6B3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001B6D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CD152F7" w14:textId="77777777" w:rsidR="009666BB" w:rsidRPr="003E537A" w:rsidRDefault="009666BB" w:rsidP="009666BB">
            <w:pPr>
              <w:numPr>
                <w:ilvl w:val="0"/>
                <w:numId w:val="5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выплата по статье 41 за повторные вмешательства, произведенные по поводу одной травмы,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568B24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1195E73"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11FA0EE0"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Мочевыделительная и половая системы</w:t>
            </w:r>
          </w:p>
        </w:tc>
      </w:tr>
      <w:tr w:rsidR="009666BB" w:rsidRPr="003E537A" w14:paraId="6FFD926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54928A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2A9AEC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почки,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2A35B9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D69A17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DE5B45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0440F1A" w14:textId="77777777" w:rsidR="009666BB" w:rsidRPr="003E537A" w:rsidRDefault="009666BB" w:rsidP="009666BB">
            <w:pPr>
              <w:numPr>
                <w:ilvl w:val="0"/>
                <w:numId w:val="5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части почки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E04136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04CF118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864826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2EAEB3A" w14:textId="77777777" w:rsidR="009666BB" w:rsidRPr="003E537A" w:rsidRDefault="009666BB" w:rsidP="009666BB">
            <w:pPr>
              <w:numPr>
                <w:ilvl w:val="0"/>
                <w:numId w:val="5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почки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94EF30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654B804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6E0B07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4DF0DE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органов мочевыделительной системы (почек, мочеточников, мочевого пузыря, мочеиспускательного канала),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C24A7F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80B557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C85C2D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290AD23" w14:textId="77777777" w:rsidR="009666BB" w:rsidRPr="003E537A" w:rsidRDefault="009666BB" w:rsidP="009666BB">
            <w:pPr>
              <w:numPr>
                <w:ilvl w:val="0"/>
                <w:numId w:val="5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острую почечную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134EFB4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3747D74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5D9D12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0399DBC" w14:textId="77777777" w:rsidR="009666BB" w:rsidRPr="003E537A" w:rsidRDefault="009666BB" w:rsidP="009666BB">
            <w:pPr>
              <w:numPr>
                <w:ilvl w:val="0"/>
                <w:numId w:val="5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уменьшение объема мочевого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D65039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5A4E6CE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A1B933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EAA00E" w14:textId="77777777" w:rsidR="009666BB" w:rsidRPr="003E537A" w:rsidRDefault="009666BB" w:rsidP="009666BB">
            <w:pPr>
              <w:numPr>
                <w:ilvl w:val="0"/>
                <w:numId w:val="5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сужение мочеточника, мочеиспускательного канала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A0B307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399C56E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DB43AC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63E9C02" w14:textId="77777777" w:rsidR="009666BB" w:rsidRPr="003E537A" w:rsidRDefault="009666BB" w:rsidP="009666BB">
            <w:pPr>
              <w:numPr>
                <w:ilvl w:val="0"/>
                <w:numId w:val="5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синдром длительного раздавливания (травматический токсикоз, краш-синдром, синдром размозжения)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AF3E4C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2857E3A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DBF712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464C1B4" w14:textId="77777777" w:rsidR="009666BB" w:rsidRPr="003E537A" w:rsidRDefault="009666BB" w:rsidP="009666BB">
            <w:pPr>
              <w:numPr>
                <w:ilvl w:val="0"/>
                <w:numId w:val="5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хроническую почечную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5867FCB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151203B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EC58DA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BD92A66" w14:textId="77777777" w:rsidR="009666BB" w:rsidRPr="003E537A" w:rsidRDefault="009666BB" w:rsidP="009666BB">
            <w:pPr>
              <w:numPr>
                <w:ilvl w:val="0"/>
                <w:numId w:val="5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непроходимость мочеточника, мочеиспускательного канала, мочеполовые свищи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53C4AE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4669B85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F264D9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B7C65B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половой системы,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E56E3B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492AA8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0D1E6E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F940B13" w14:textId="77777777" w:rsidR="009666BB" w:rsidRPr="003E537A" w:rsidRDefault="009666BB" w:rsidP="009666BB">
            <w:pPr>
              <w:numPr>
                <w:ilvl w:val="0"/>
                <w:numId w:val="5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одного яичника, маточной трубы, яичка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D79CBF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15215A8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9A406A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A0352B" w14:textId="77777777" w:rsidR="009666BB" w:rsidRPr="003E537A" w:rsidRDefault="009666BB" w:rsidP="009666BB">
            <w:pPr>
              <w:numPr>
                <w:ilvl w:val="0"/>
                <w:numId w:val="5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удаление обоих яичников, обеих маточных труб, яичек, части полового члена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124A02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329B62A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B9ABCC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A488F3C" w14:textId="77777777" w:rsidR="009666BB" w:rsidRPr="003E537A" w:rsidRDefault="009666BB" w:rsidP="009666BB">
            <w:pPr>
              <w:numPr>
                <w:ilvl w:val="0"/>
                <w:numId w:val="5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потерю матки у женщин в возрасте: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CABB71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EBE0B5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E24086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762C3DD"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до 40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4300BF7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497A962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C559D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D14CCD9"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с 40 до 50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320373B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786F67C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EE0621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11FDE1B"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50 лет и старше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E986BE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53C1182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4EE6A0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9669C3C" w14:textId="77777777" w:rsidR="009666BB" w:rsidRPr="003E537A" w:rsidRDefault="009666BB" w:rsidP="009666BB">
            <w:pPr>
              <w:numPr>
                <w:ilvl w:val="0"/>
                <w:numId w:val="5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потерю полового члена и обоих яичек</w:t>
            </w:r>
          </w:p>
        </w:tc>
        <w:tc>
          <w:tcPr>
            <w:tcW w:w="1407" w:type="dxa"/>
            <w:tcBorders>
              <w:top w:val="single" w:sz="4" w:space="0" w:color="auto"/>
              <w:left w:val="single" w:sz="4" w:space="0" w:color="auto"/>
              <w:bottom w:val="single" w:sz="4" w:space="0" w:color="auto"/>
              <w:right w:val="single" w:sz="4" w:space="0" w:color="auto"/>
            </w:tcBorders>
            <w:noWrap/>
            <w:vAlign w:val="center"/>
          </w:tcPr>
          <w:p w14:paraId="60846FC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72A444D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1C8A1D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44.1.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8F5200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42–44:</w:t>
            </w:r>
          </w:p>
        </w:tc>
        <w:tc>
          <w:tcPr>
            <w:tcW w:w="1407" w:type="dxa"/>
            <w:tcBorders>
              <w:top w:val="single" w:sz="4" w:space="0" w:color="auto"/>
              <w:left w:val="single" w:sz="4" w:space="0" w:color="auto"/>
              <w:bottom w:val="single" w:sz="4" w:space="0" w:color="auto"/>
              <w:right w:val="single" w:sz="4" w:space="0" w:color="auto"/>
            </w:tcBorders>
            <w:noWrap/>
            <w:vAlign w:val="center"/>
          </w:tcPr>
          <w:p w14:paraId="6EDB6AF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A8A221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2F22A0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F43F9E2" w14:textId="77777777" w:rsidR="009666BB" w:rsidRPr="003E537A" w:rsidRDefault="009666BB" w:rsidP="009666BB">
            <w:pPr>
              <w:numPr>
                <w:ilvl w:val="0"/>
                <w:numId w:val="5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осложнениях травмы, предусмотренных подпунктами «б», «д», «е» статьи 43, страховая выплата производится в том случае, если эти осложнения имеются по истечении 3 месяцев после травмы; ранее этого срока страховая выплата может быть произведена по статье 42 (если имеются основания), и этот процент вычитается при принятии окончательного решения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DD61FA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D57F06C"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704B8C72"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Мягкие ткани</w:t>
            </w:r>
          </w:p>
        </w:tc>
      </w:tr>
      <w:tr w:rsidR="009666BB" w:rsidRPr="003E537A" w14:paraId="6355FCF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1AF0E3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3C1298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мягких тканей лица, переднебоковой поверхности шеи, подчелюстной области, ушных раковин, повлекшее за собой после заживления: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463CA5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D6C18B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4D7552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3EA411D" w14:textId="77777777" w:rsidR="009666BB" w:rsidRPr="003E537A" w:rsidRDefault="009666BB" w:rsidP="009666BB">
            <w:pPr>
              <w:numPr>
                <w:ilvl w:val="0"/>
                <w:numId w:val="109"/>
              </w:numPr>
              <w:spacing w:after="0" w:line="240" w:lineRule="auto"/>
              <w:ind w:hanging="972"/>
              <w:jc w:val="both"/>
              <w:rPr>
                <w:rFonts w:ascii="Times New Roman" w:hAnsi="Times New Roman"/>
                <w:i/>
                <w:sz w:val="16"/>
                <w:szCs w:val="16"/>
              </w:rPr>
            </w:pPr>
            <w:r w:rsidRPr="003E537A">
              <w:rPr>
                <w:rFonts w:ascii="Times New Roman" w:hAnsi="Times New Roman"/>
                <w:i/>
                <w:sz w:val="16"/>
                <w:szCs w:val="16"/>
              </w:rPr>
              <w:t>образование рубцов площадью от 0,5 до 1,0 см</w:t>
            </w:r>
            <w:r w:rsidRPr="003E537A">
              <w:rPr>
                <w:rFonts w:ascii="Times New Roman" w:hAnsi="Times New Roman"/>
                <w:i/>
                <w:sz w:val="16"/>
                <w:szCs w:val="16"/>
                <w:vertAlign w:val="superscript"/>
              </w:rPr>
              <w:t>2</w:t>
            </w:r>
          </w:p>
        </w:tc>
        <w:tc>
          <w:tcPr>
            <w:tcW w:w="1407" w:type="dxa"/>
            <w:tcBorders>
              <w:top w:val="single" w:sz="4" w:space="0" w:color="auto"/>
              <w:left w:val="single" w:sz="4" w:space="0" w:color="auto"/>
              <w:bottom w:val="single" w:sz="4" w:space="0" w:color="auto"/>
              <w:right w:val="single" w:sz="4" w:space="0" w:color="auto"/>
            </w:tcBorders>
            <w:noWrap/>
            <w:vAlign w:val="center"/>
          </w:tcPr>
          <w:p w14:paraId="4CD0B2E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1CB18A5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6FC10C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F1D3B7F" w14:textId="77777777" w:rsidR="009666BB" w:rsidRPr="003E537A" w:rsidRDefault="009666BB" w:rsidP="009666BB">
            <w:pPr>
              <w:numPr>
                <w:ilvl w:val="0"/>
                <w:numId w:val="10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образование рубцов площадью 1,0 см</w:t>
            </w:r>
            <w:r w:rsidRPr="003E537A">
              <w:rPr>
                <w:rFonts w:ascii="Times New Roman" w:hAnsi="Times New Roman"/>
                <w:i/>
                <w:sz w:val="16"/>
                <w:szCs w:val="16"/>
                <w:vertAlign w:val="superscript"/>
              </w:rPr>
              <w:t>2</w:t>
            </w:r>
            <w:r w:rsidRPr="003E537A">
              <w:rPr>
                <w:rFonts w:ascii="Times New Roman" w:hAnsi="Times New Roman"/>
                <w:i/>
                <w:sz w:val="16"/>
                <w:szCs w:val="16"/>
              </w:rPr>
              <w:t xml:space="preserve"> и более или длиной 5 см и более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F806BB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D25D20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145E2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26BF8DF" w14:textId="77777777" w:rsidR="009666BB" w:rsidRPr="003E537A" w:rsidRDefault="009666BB" w:rsidP="009666BB">
            <w:pPr>
              <w:numPr>
                <w:ilvl w:val="0"/>
                <w:numId w:val="10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значительное нарушение косметики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337578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19F545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EF807C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C501D76" w14:textId="77777777" w:rsidR="009666BB" w:rsidRPr="003E537A" w:rsidRDefault="009666BB" w:rsidP="009666BB">
            <w:pPr>
              <w:numPr>
                <w:ilvl w:val="0"/>
                <w:numId w:val="10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резкое нарушение косметики, неизгладимое обезображивание лица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887178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609C681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873587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C156BF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407" w:type="dxa"/>
            <w:tcBorders>
              <w:top w:val="single" w:sz="4" w:space="0" w:color="auto"/>
              <w:left w:val="single" w:sz="4" w:space="0" w:color="auto"/>
              <w:bottom w:val="single" w:sz="4" w:space="0" w:color="auto"/>
              <w:right w:val="single" w:sz="4" w:space="0" w:color="auto"/>
            </w:tcBorders>
            <w:noWrap/>
            <w:vAlign w:val="center"/>
          </w:tcPr>
          <w:p w14:paraId="5CDB356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684FC3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B52129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6A1368D" w14:textId="77777777" w:rsidR="009666BB" w:rsidRPr="003E537A" w:rsidRDefault="009666BB" w:rsidP="009666BB">
            <w:pPr>
              <w:numPr>
                <w:ilvl w:val="0"/>
                <w:numId w:val="6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свыше 5 см</w:t>
            </w:r>
            <w:r w:rsidRPr="003E537A">
              <w:rPr>
                <w:rFonts w:ascii="Times New Roman" w:hAnsi="Times New Roman"/>
                <w:i/>
                <w:sz w:val="16"/>
                <w:szCs w:val="16"/>
                <w:vertAlign w:val="superscript"/>
              </w:rPr>
              <w:t>2</w:t>
            </w:r>
            <w:r w:rsidRPr="003E537A">
              <w:rPr>
                <w:rFonts w:ascii="Times New Roman" w:hAnsi="Times New Roman"/>
                <w:i/>
                <w:sz w:val="16"/>
                <w:szCs w:val="16"/>
              </w:rPr>
              <w:t xml:space="preserve"> до 0,5 % поверхности тела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31B6A28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370A16D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6CBA8A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E123275" w14:textId="77777777" w:rsidR="009666BB" w:rsidRPr="003E537A" w:rsidRDefault="009666BB" w:rsidP="009666BB">
            <w:pPr>
              <w:numPr>
                <w:ilvl w:val="0"/>
                <w:numId w:val="6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свыше 0,5 до 4,0 %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1B26B56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C74929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91B41E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5BCD253" w14:textId="77777777" w:rsidR="009666BB" w:rsidRPr="003E537A" w:rsidRDefault="009666BB" w:rsidP="009666BB">
            <w:pPr>
              <w:numPr>
                <w:ilvl w:val="0"/>
                <w:numId w:val="6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свыше 4,0 до 8,0 %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77DDA0F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33DC5E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F27D47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0EA282" w14:textId="77777777" w:rsidR="009666BB" w:rsidRPr="003E537A" w:rsidRDefault="009666BB" w:rsidP="009666BB">
            <w:pPr>
              <w:numPr>
                <w:ilvl w:val="0"/>
                <w:numId w:val="6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свыше 8,0 до 15,0 %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5A7D47F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44FDC8A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3DE61E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55F7240" w14:textId="77777777" w:rsidR="009666BB" w:rsidRPr="003E537A" w:rsidRDefault="009666BB" w:rsidP="009666BB">
            <w:pPr>
              <w:numPr>
                <w:ilvl w:val="0"/>
                <w:numId w:val="6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свыше 15,0 %</w:t>
            </w:r>
          </w:p>
        </w:tc>
        <w:tc>
          <w:tcPr>
            <w:tcW w:w="1407" w:type="dxa"/>
            <w:tcBorders>
              <w:top w:val="single" w:sz="4" w:space="0" w:color="auto"/>
              <w:left w:val="single" w:sz="4" w:space="0" w:color="auto"/>
              <w:bottom w:val="single" w:sz="4" w:space="0" w:color="auto"/>
              <w:right w:val="single" w:sz="4" w:space="0" w:color="auto"/>
            </w:tcBorders>
            <w:noWrap/>
            <w:vAlign w:val="center"/>
          </w:tcPr>
          <w:p w14:paraId="79AEE11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5451363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708A45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1954B04" w14:textId="77777777" w:rsidR="009666BB" w:rsidRPr="003E537A" w:rsidRDefault="009666BB" w:rsidP="00B20499">
            <w:pPr>
              <w:spacing w:after="0" w:line="240" w:lineRule="auto"/>
              <w:jc w:val="both"/>
              <w:rPr>
                <w:rFonts w:ascii="Times New Roman" w:hAnsi="Times New Roman"/>
                <w:sz w:val="16"/>
                <w:szCs w:val="16"/>
              </w:rPr>
            </w:pPr>
            <w:bookmarkStart w:id="3" w:name="OLE_LINK3"/>
            <w:bookmarkStart w:id="4" w:name="OLE_LINK4"/>
            <w:r w:rsidRPr="003E537A">
              <w:rPr>
                <w:rFonts w:ascii="Times New Roman" w:hAnsi="Times New Roman"/>
                <w:sz w:val="16"/>
                <w:szCs w:val="16"/>
              </w:rPr>
              <w:t>Ожоги (в соответствии с таблицей соответствующих выплат)</w:t>
            </w:r>
            <w:bookmarkEnd w:id="3"/>
            <w:bookmarkEnd w:id="4"/>
          </w:p>
        </w:tc>
        <w:tc>
          <w:tcPr>
            <w:tcW w:w="1407" w:type="dxa"/>
            <w:tcBorders>
              <w:top w:val="single" w:sz="4" w:space="0" w:color="auto"/>
              <w:left w:val="single" w:sz="4" w:space="0" w:color="auto"/>
              <w:bottom w:val="single" w:sz="4" w:space="0" w:color="auto"/>
              <w:right w:val="single" w:sz="4" w:space="0" w:color="auto"/>
            </w:tcBorders>
            <w:noWrap/>
            <w:vAlign w:val="center"/>
          </w:tcPr>
          <w:p w14:paraId="576B8EC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83D25D0" w14:textId="77777777" w:rsidTr="00B20499">
        <w:trPr>
          <w:gridBefore w:val="1"/>
          <w:wBefore w:w="6" w:type="dxa"/>
          <w:trHeight w:val="20"/>
        </w:trPr>
        <w:tc>
          <w:tcPr>
            <w:tcW w:w="279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A99E40D"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Площадь ожога</w:t>
            </w:r>
          </w:p>
          <w:p w14:paraId="0CCE9B2C"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 поверхности тела)</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6D238F4B"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Степень ожога</w:t>
            </w:r>
          </w:p>
        </w:tc>
      </w:tr>
      <w:tr w:rsidR="009666BB" w:rsidRPr="003E537A" w14:paraId="65CB78E9" w14:textId="77777777" w:rsidTr="00B20499">
        <w:trPr>
          <w:gridBefore w:val="1"/>
          <w:wBefore w:w="6" w:type="dxa"/>
          <w:trHeight w:val="20"/>
        </w:trPr>
        <w:tc>
          <w:tcPr>
            <w:tcW w:w="2795" w:type="dxa"/>
            <w:gridSpan w:val="2"/>
            <w:vMerge/>
            <w:tcBorders>
              <w:top w:val="single" w:sz="4" w:space="0" w:color="auto"/>
              <w:left w:val="single" w:sz="4" w:space="0" w:color="auto"/>
              <w:bottom w:val="single" w:sz="4" w:space="0" w:color="auto"/>
              <w:right w:val="single" w:sz="4" w:space="0" w:color="auto"/>
            </w:tcBorders>
            <w:noWrap/>
            <w:vAlign w:val="center"/>
          </w:tcPr>
          <w:p w14:paraId="2CE04FE4" w14:textId="77777777" w:rsidR="009666BB" w:rsidRPr="003E537A" w:rsidRDefault="009666BB" w:rsidP="00B20499">
            <w:pPr>
              <w:spacing w:after="0" w:line="240" w:lineRule="auto"/>
              <w:jc w:val="center"/>
              <w:rPr>
                <w:rFonts w:ascii="Times New Roman" w:hAnsi="Times New Roman"/>
                <w:sz w:val="16"/>
                <w:szCs w:val="16"/>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465A190"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I</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9F3F2F2"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II</w:t>
            </w: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5EBBFB63"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IIIA</w:t>
            </w:r>
          </w:p>
        </w:tc>
        <w:tc>
          <w:tcPr>
            <w:tcW w:w="1527" w:type="dxa"/>
            <w:tcBorders>
              <w:top w:val="single" w:sz="4" w:space="0" w:color="auto"/>
              <w:left w:val="single" w:sz="4" w:space="0" w:color="auto"/>
              <w:bottom w:val="single" w:sz="4" w:space="0" w:color="auto"/>
              <w:right w:val="single" w:sz="4" w:space="0" w:color="auto"/>
            </w:tcBorders>
            <w:vAlign w:val="center"/>
          </w:tcPr>
          <w:p w14:paraId="6CA7FE1F"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IIIБ</w:t>
            </w:r>
          </w:p>
        </w:tc>
        <w:tc>
          <w:tcPr>
            <w:tcW w:w="1407" w:type="dxa"/>
            <w:tcBorders>
              <w:top w:val="single" w:sz="4" w:space="0" w:color="auto"/>
              <w:left w:val="single" w:sz="4" w:space="0" w:color="auto"/>
              <w:bottom w:val="single" w:sz="4" w:space="0" w:color="auto"/>
              <w:right w:val="single" w:sz="4" w:space="0" w:color="auto"/>
            </w:tcBorders>
            <w:noWrap/>
            <w:vAlign w:val="center"/>
          </w:tcPr>
          <w:p w14:paraId="03CCE074" w14:textId="77777777" w:rsidR="009666BB" w:rsidRPr="003E537A" w:rsidRDefault="009666BB" w:rsidP="00B20499">
            <w:pPr>
              <w:spacing w:after="0" w:line="240" w:lineRule="auto"/>
              <w:jc w:val="center"/>
              <w:rPr>
                <w:rFonts w:ascii="Times New Roman" w:hAnsi="Times New Roman"/>
                <w:b/>
                <w:sz w:val="16"/>
                <w:szCs w:val="16"/>
              </w:rPr>
            </w:pPr>
            <w:r w:rsidRPr="003E537A">
              <w:rPr>
                <w:rFonts w:ascii="Times New Roman" w:hAnsi="Times New Roman"/>
                <w:b/>
                <w:sz w:val="16"/>
                <w:szCs w:val="16"/>
              </w:rPr>
              <w:t>I</w:t>
            </w:r>
            <w:r w:rsidRPr="003E537A">
              <w:rPr>
                <w:rFonts w:ascii="Times New Roman" w:hAnsi="Times New Roman"/>
                <w:b/>
                <w:sz w:val="16"/>
                <w:szCs w:val="16"/>
                <w:lang w:val="en-US"/>
              </w:rPr>
              <w:t>V</w:t>
            </w:r>
          </w:p>
        </w:tc>
      </w:tr>
      <w:tr w:rsidR="009666BB" w:rsidRPr="003E537A" w14:paraId="009E4DFD"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49EA7A6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5 до 10</w:t>
            </w:r>
          </w:p>
        </w:tc>
        <w:tc>
          <w:tcPr>
            <w:tcW w:w="1526" w:type="dxa"/>
            <w:gridSpan w:val="2"/>
            <w:tcBorders>
              <w:top w:val="single" w:sz="4" w:space="0" w:color="auto"/>
              <w:left w:val="single" w:sz="4" w:space="0" w:color="auto"/>
              <w:bottom w:val="single" w:sz="4" w:space="0" w:color="auto"/>
              <w:right w:val="single" w:sz="4" w:space="0" w:color="auto"/>
            </w:tcBorders>
          </w:tcPr>
          <w:p w14:paraId="4365BF1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3</w:t>
            </w:r>
          </w:p>
        </w:tc>
        <w:tc>
          <w:tcPr>
            <w:tcW w:w="1526" w:type="dxa"/>
            <w:gridSpan w:val="2"/>
            <w:tcBorders>
              <w:top w:val="single" w:sz="4" w:space="0" w:color="auto"/>
              <w:left w:val="single" w:sz="4" w:space="0" w:color="auto"/>
              <w:bottom w:val="single" w:sz="4" w:space="0" w:color="auto"/>
              <w:right w:val="single" w:sz="4" w:space="0" w:color="auto"/>
            </w:tcBorders>
          </w:tcPr>
          <w:p w14:paraId="3161C09C"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w:t>
            </w:r>
          </w:p>
        </w:tc>
        <w:tc>
          <w:tcPr>
            <w:tcW w:w="1527" w:type="dxa"/>
            <w:gridSpan w:val="2"/>
            <w:tcBorders>
              <w:top w:val="single" w:sz="4" w:space="0" w:color="auto"/>
              <w:left w:val="single" w:sz="4" w:space="0" w:color="auto"/>
              <w:bottom w:val="single" w:sz="4" w:space="0" w:color="auto"/>
              <w:right w:val="single" w:sz="4" w:space="0" w:color="auto"/>
            </w:tcBorders>
          </w:tcPr>
          <w:p w14:paraId="0E26EAE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15</w:t>
            </w:r>
          </w:p>
        </w:tc>
        <w:tc>
          <w:tcPr>
            <w:tcW w:w="1527" w:type="dxa"/>
            <w:tcBorders>
              <w:top w:val="single" w:sz="4" w:space="0" w:color="auto"/>
              <w:left w:val="single" w:sz="4" w:space="0" w:color="auto"/>
              <w:bottom w:val="single" w:sz="4" w:space="0" w:color="auto"/>
              <w:right w:val="single" w:sz="4" w:space="0" w:color="auto"/>
            </w:tcBorders>
          </w:tcPr>
          <w:p w14:paraId="060F602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17</w:t>
            </w:r>
          </w:p>
        </w:tc>
        <w:tc>
          <w:tcPr>
            <w:tcW w:w="1407" w:type="dxa"/>
            <w:tcBorders>
              <w:top w:val="single" w:sz="4" w:space="0" w:color="auto"/>
              <w:left w:val="single" w:sz="4" w:space="0" w:color="auto"/>
              <w:bottom w:val="single" w:sz="4" w:space="0" w:color="auto"/>
              <w:right w:val="single" w:sz="4" w:space="0" w:color="auto"/>
            </w:tcBorders>
            <w:noWrap/>
          </w:tcPr>
          <w:p w14:paraId="16E8EB7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20</w:t>
            </w:r>
          </w:p>
        </w:tc>
      </w:tr>
      <w:tr w:rsidR="009666BB" w:rsidRPr="003E537A" w14:paraId="299AC9BF"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54228BE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10 до 20</w:t>
            </w:r>
          </w:p>
        </w:tc>
        <w:tc>
          <w:tcPr>
            <w:tcW w:w="1526" w:type="dxa"/>
            <w:gridSpan w:val="2"/>
            <w:tcBorders>
              <w:top w:val="single" w:sz="4" w:space="0" w:color="auto"/>
              <w:left w:val="single" w:sz="4" w:space="0" w:color="auto"/>
              <w:bottom w:val="single" w:sz="4" w:space="0" w:color="auto"/>
              <w:right w:val="single" w:sz="4" w:space="0" w:color="auto"/>
            </w:tcBorders>
          </w:tcPr>
          <w:p w14:paraId="4C5DB7B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5</w:t>
            </w:r>
          </w:p>
        </w:tc>
        <w:tc>
          <w:tcPr>
            <w:tcW w:w="1526" w:type="dxa"/>
            <w:gridSpan w:val="2"/>
            <w:tcBorders>
              <w:top w:val="single" w:sz="4" w:space="0" w:color="auto"/>
              <w:left w:val="single" w:sz="4" w:space="0" w:color="auto"/>
              <w:bottom w:val="single" w:sz="4" w:space="0" w:color="auto"/>
              <w:right w:val="single" w:sz="4" w:space="0" w:color="auto"/>
            </w:tcBorders>
          </w:tcPr>
          <w:p w14:paraId="425EDA60"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15</w:t>
            </w:r>
          </w:p>
        </w:tc>
        <w:tc>
          <w:tcPr>
            <w:tcW w:w="1527" w:type="dxa"/>
            <w:gridSpan w:val="2"/>
            <w:tcBorders>
              <w:top w:val="single" w:sz="4" w:space="0" w:color="auto"/>
              <w:left w:val="single" w:sz="4" w:space="0" w:color="auto"/>
              <w:bottom w:val="single" w:sz="4" w:space="0" w:color="auto"/>
              <w:right w:val="single" w:sz="4" w:space="0" w:color="auto"/>
            </w:tcBorders>
          </w:tcPr>
          <w:p w14:paraId="4BEC735C"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20</w:t>
            </w:r>
          </w:p>
        </w:tc>
        <w:tc>
          <w:tcPr>
            <w:tcW w:w="1527" w:type="dxa"/>
            <w:tcBorders>
              <w:top w:val="single" w:sz="4" w:space="0" w:color="auto"/>
              <w:left w:val="single" w:sz="4" w:space="0" w:color="auto"/>
              <w:bottom w:val="single" w:sz="4" w:space="0" w:color="auto"/>
              <w:right w:val="single" w:sz="4" w:space="0" w:color="auto"/>
            </w:tcBorders>
          </w:tcPr>
          <w:p w14:paraId="49126C22"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25</w:t>
            </w:r>
          </w:p>
        </w:tc>
        <w:tc>
          <w:tcPr>
            <w:tcW w:w="1407" w:type="dxa"/>
            <w:tcBorders>
              <w:top w:val="single" w:sz="4" w:space="0" w:color="auto"/>
              <w:left w:val="single" w:sz="4" w:space="0" w:color="auto"/>
              <w:bottom w:val="single" w:sz="4" w:space="0" w:color="auto"/>
              <w:right w:val="single" w:sz="4" w:space="0" w:color="auto"/>
            </w:tcBorders>
            <w:noWrap/>
          </w:tcPr>
          <w:p w14:paraId="62CB3AC7"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35</w:t>
            </w:r>
          </w:p>
        </w:tc>
      </w:tr>
      <w:tr w:rsidR="009666BB" w:rsidRPr="003E537A" w14:paraId="79CBF746"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323A7BF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20 до 30</w:t>
            </w:r>
          </w:p>
        </w:tc>
        <w:tc>
          <w:tcPr>
            <w:tcW w:w="1526" w:type="dxa"/>
            <w:gridSpan w:val="2"/>
            <w:tcBorders>
              <w:top w:val="single" w:sz="4" w:space="0" w:color="auto"/>
              <w:left w:val="single" w:sz="4" w:space="0" w:color="auto"/>
              <w:bottom w:val="single" w:sz="4" w:space="0" w:color="auto"/>
              <w:right w:val="single" w:sz="4" w:space="0" w:color="auto"/>
            </w:tcBorders>
          </w:tcPr>
          <w:p w14:paraId="08B30CA0"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7</w:t>
            </w:r>
          </w:p>
        </w:tc>
        <w:tc>
          <w:tcPr>
            <w:tcW w:w="1526" w:type="dxa"/>
            <w:gridSpan w:val="2"/>
            <w:tcBorders>
              <w:top w:val="single" w:sz="4" w:space="0" w:color="auto"/>
              <w:left w:val="single" w:sz="4" w:space="0" w:color="auto"/>
              <w:bottom w:val="single" w:sz="4" w:space="0" w:color="auto"/>
              <w:right w:val="single" w:sz="4" w:space="0" w:color="auto"/>
            </w:tcBorders>
          </w:tcPr>
          <w:p w14:paraId="57F811B1"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20</w:t>
            </w:r>
          </w:p>
        </w:tc>
        <w:tc>
          <w:tcPr>
            <w:tcW w:w="1527" w:type="dxa"/>
            <w:gridSpan w:val="2"/>
            <w:tcBorders>
              <w:top w:val="single" w:sz="4" w:space="0" w:color="auto"/>
              <w:left w:val="single" w:sz="4" w:space="0" w:color="auto"/>
              <w:bottom w:val="single" w:sz="4" w:space="0" w:color="auto"/>
              <w:right w:val="single" w:sz="4" w:space="0" w:color="auto"/>
            </w:tcBorders>
          </w:tcPr>
          <w:p w14:paraId="62CB9CA6"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25</w:t>
            </w:r>
          </w:p>
        </w:tc>
        <w:tc>
          <w:tcPr>
            <w:tcW w:w="1527" w:type="dxa"/>
            <w:tcBorders>
              <w:top w:val="single" w:sz="4" w:space="0" w:color="auto"/>
              <w:left w:val="single" w:sz="4" w:space="0" w:color="auto"/>
              <w:bottom w:val="single" w:sz="4" w:space="0" w:color="auto"/>
              <w:right w:val="single" w:sz="4" w:space="0" w:color="auto"/>
            </w:tcBorders>
          </w:tcPr>
          <w:p w14:paraId="384574FB"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45</w:t>
            </w:r>
          </w:p>
        </w:tc>
        <w:tc>
          <w:tcPr>
            <w:tcW w:w="1407" w:type="dxa"/>
            <w:tcBorders>
              <w:top w:val="single" w:sz="4" w:space="0" w:color="auto"/>
              <w:left w:val="single" w:sz="4" w:space="0" w:color="auto"/>
              <w:bottom w:val="single" w:sz="4" w:space="0" w:color="auto"/>
              <w:right w:val="single" w:sz="4" w:space="0" w:color="auto"/>
            </w:tcBorders>
            <w:noWrap/>
          </w:tcPr>
          <w:p w14:paraId="5BA59181"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55</w:t>
            </w:r>
          </w:p>
        </w:tc>
      </w:tr>
      <w:tr w:rsidR="009666BB" w:rsidRPr="003E537A" w14:paraId="6C63792A"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20DA2A7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30 до 40</w:t>
            </w:r>
          </w:p>
        </w:tc>
        <w:tc>
          <w:tcPr>
            <w:tcW w:w="1526" w:type="dxa"/>
            <w:gridSpan w:val="2"/>
            <w:tcBorders>
              <w:top w:val="single" w:sz="4" w:space="0" w:color="auto"/>
              <w:left w:val="single" w:sz="4" w:space="0" w:color="auto"/>
              <w:bottom w:val="single" w:sz="4" w:space="0" w:color="auto"/>
              <w:right w:val="single" w:sz="4" w:space="0" w:color="auto"/>
            </w:tcBorders>
          </w:tcPr>
          <w:p w14:paraId="6C9C291D"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w:t>
            </w:r>
          </w:p>
        </w:tc>
        <w:tc>
          <w:tcPr>
            <w:tcW w:w="1526" w:type="dxa"/>
            <w:gridSpan w:val="2"/>
            <w:tcBorders>
              <w:top w:val="single" w:sz="4" w:space="0" w:color="auto"/>
              <w:left w:val="single" w:sz="4" w:space="0" w:color="auto"/>
              <w:bottom w:val="single" w:sz="4" w:space="0" w:color="auto"/>
              <w:right w:val="single" w:sz="4" w:space="0" w:color="auto"/>
            </w:tcBorders>
          </w:tcPr>
          <w:p w14:paraId="3DE2307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25</w:t>
            </w:r>
          </w:p>
        </w:tc>
        <w:tc>
          <w:tcPr>
            <w:tcW w:w="1527" w:type="dxa"/>
            <w:gridSpan w:val="2"/>
            <w:tcBorders>
              <w:top w:val="single" w:sz="4" w:space="0" w:color="auto"/>
              <w:left w:val="single" w:sz="4" w:space="0" w:color="auto"/>
              <w:bottom w:val="single" w:sz="4" w:space="0" w:color="auto"/>
              <w:right w:val="single" w:sz="4" w:space="0" w:color="auto"/>
            </w:tcBorders>
          </w:tcPr>
          <w:p w14:paraId="296A8460"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30</w:t>
            </w:r>
          </w:p>
        </w:tc>
        <w:tc>
          <w:tcPr>
            <w:tcW w:w="1527" w:type="dxa"/>
            <w:tcBorders>
              <w:top w:val="single" w:sz="4" w:space="0" w:color="auto"/>
              <w:left w:val="single" w:sz="4" w:space="0" w:color="auto"/>
              <w:bottom w:val="single" w:sz="4" w:space="0" w:color="auto"/>
              <w:right w:val="single" w:sz="4" w:space="0" w:color="auto"/>
            </w:tcBorders>
          </w:tcPr>
          <w:p w14:paraId="7665185C"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70</w:t>
            </w:r>
          </w:p>
        </w:tc>
        <w:tc>
          <w:tcPr>
            <w:tcW w:w="1407" w:type="dxa"/>
            <w:tcBorders>
              <w:top w:val="single" w:sz="4" w:space="0" w:color="auto"/>
              <w:left w:val="single" w:sz="4" w:space="0" w:color="auto"/>
              <w:bottom w:val="single" w:sz="4" w:space="0" w:color="auto"/>
              <w:right w:val="single" w:sz="4" w:space="0" w:color="auto"/>
            </w:tcBorders>
            <w:noWrap/>
          </w:tcPr>
          <w:p w14:paraId="1F64782F"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75</w:t>
            </w:r>
          </w:p>
        </w:tc>
      </w:tr>
      <w:tr w:rsidR="009666BB" w:rsidRPr="003E537A" w14:paraId="25DC4657"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3F2C352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40 до 50</w:t>
            </w:r>
          </w:p>
        </w:tc>
        <w:tc>
          <w:tcPr>
            <w:tcW w:w="1526" w:type="dxa"/>
            <w:gridSpan w:val="2"/>
            <w:tcBorders>
              <w:top w:val="single" w:sz="4" w:space="0" w:color="auto"/>
              <w:left w:val="single" w:sz="4" w:space="0" w:color="auto"/>
              <w:bottom w:val="single" w:sz="4" w:space="0" w:color="auto"/>
              <w:right w:val="single" w:sz="4" w:space="0" w:color="auto"/>
            </w:tcBorders>
          </w:tcPr>
          <w:p w14:paraId="1DFFB412"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20</w:t>
            </w:r>
          </w:p>
        </w:tc>
        <w:tc>
          <w:tcPr>
            <w:tcW w:w="1526" w:type="dxa"/>
            <w:gridSpan w:val="2"/>
            <w:tcBorders>
              <w:top w:val="single" w:sz="4" w:space="0" w:color="auto"/>
              <w:left w:val="single" w:sz="4" w:space="0" w:color="auto"/>
              <w:bottom w:val="single" w:sz="4" w:space="0" w:color="auto"/>
              <w:right w:val="single" w:sz="4" w:space="0" w:color="auto"/>
            </w:tcBorders>
          </w:tcPr>
          <w:p w14:paraId="75ABD207"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30</w:t>
            </w:r>
          </w:p>
        </w:tc>
        <w:tc>
          <w:tcPr>
            <w:tcW w:w="1527" w:type="dxa"/>
            <w:gridSpan w:val="2"/>
            <w:tcBorders>
              <w:top w:val="single" w:sz="4" w:space="0" w:color="auto"/>
              <w:left w:val="single" w:sz="4" w:space="0" w:color="auto"/>
              <w:bottom w:val="single" w:sz="4" w:space="0" w:color="auto"/>
              <w:right w:val="single" w:sz="4" w:space="0" w:color="auto"/>
            </w:tcBorders>
          </w:tcPr>
          <w:p w14:paraId="5BA55F4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40</w:t>
            </w:r>
          </w:p>
        </w:tc>
        <w:tc>
          <w:tcPr>
            <w:tcW w:w="1527" w:type="dxa"/>
            <w:tcBorders>
              <w:top w:val="single" w:sz="4" w:space="0" w:color="auto"/>
              <w:left w:val="single" w:sz="4" w:space="0" w:color="auto"/>
              <w:bottom w:val="single" w:sz="4" w:space="0" w:color="auto"/>
              <w:right w:val="single" w:sz="4" w:space="0" w:color="auto"/>
            </w:tcBorders>
          </w:tcPr>
          <w:p w14:paraId="72456063"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85</w:t>
            </w:r>
          </w:p>
        </w:tc>
        <w:tc>
          <w:tcPr>
            <w:tcW w:w="1407" w:type="dxa"/>
            <w:tcBorders>
              <w:top w:val="single" w:sz="4" w:space="0" w:color="auto"/>
              <w:left w:val="single" w:sz="4" w:space="0" w:color="auto"/>
              <w:bottom w:val="single" w:sz="4" w:space="0" w:color="auto"/>
              <w:right w:val="single" w:sz="4" w:space="0" w:color="auto"/>
            </w:tcBorders>
            <w:noWrap/>
          </w:tcPr>
          <w:p w14:paraId="6A8FB33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90</w:t>
            </w:r>
          </w:p>
        </w:tc>
      </w:tr>
      <w:tr w:rsidR="009666BB" w:rsidRPr="003E537A" w14:paraId="07EC9B5B"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0E8331E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50 до 60</w:t>
            </w:r>
          </w:p>
        </w:tc>
        <w:tc>
          <w:tcPr>
            <w:tcW w:w="1526" w:type="dxa"/>
            <w:gridSpan w:val="2"/>
            <w:tcBorders>
              <w:top w:val="single" w:sz="4" w:space="0" w:color="auto"/>
              <w:left w:val="single" w:sz="4" w:space="0" w:color="auto"/>
              <w:bottom w:val="single" w:sz="4" w:space="0" w:color="auto"/>
              <w:right w:val="single" w:sz="4" w:space="0" w:color="auto"/>
            </w:tcBorders>
          </w:tcPr>
          <w:p w14:paraId="5A1E2A88"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25</w:t>
            </w:r>
          </w:p>
        </w:tc>
        <w:tc>
          <w:tcPr>
            <w:tcW w:w="1526" w:type="dxa"/>
            <w:gridSpan w:val="2"/>
            <w:tcBorders>
              <w:top w:val="single" w:sz="4" w:space="0" w:color="auto"/>
              <w:left w:val="single" w:sz="4" w:space="0" w:color="auto"/>
              <w:bottom w:val="single" w:sz="4" w:space="0" w:color="auto"/>
              <w:right w:val="single" w:sz="4" w:space="0" w:color="auto"/>
            </w:tcBorders>
          </w:tcPr>
          <w:p w14:paraId="5252856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35</w:t>
            </w:r>
          </w:p>
        </w:tc>
        <w:tc>
          <w:tcPr>
            <w:tcW w:w="1527" w:type="dxa"/>
            <w:gridSpan w:val="2"/>
            <w:tcBorders>
              <w:top w:val="single" w:sz="4" w:space="0" w:color="auto"/>
              <w:left w:val="single" w:sz="4" w:space="0" w:color="auto"/>
              <w:bottom w:val="single" w:sz="4" w:space="0" w:color="auto"/>
              <w:right w:val="single" w:sz="4" w:space="0" w:color="auto"/>
            </w:tcBorders>
          </w:tcPr>
          <w:p w14:paraId="42D4FD76"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50</w:t>
            </w:r>
          </w:p>
        </w:tc>
        <w:tc>
          <w:tcPr>
            <w:tcW w:w="1527" w:type="dxa"/>
            <w:tcBorders>
              <w:top w:val="single" w:sz="4" w:space="0" w:color="auto"/>
              <w:left w:val="single" w:sz="4" w:space="0" w:color="auto"/>
              <w:bottom w:val="single" w:sz="4" w:space="0" w:color="auto"/>
              <w:right w:val="single" w:sz="4" w:space="0" w:color="auto"/>
            </w:tcBorders>
          </w:tcPr>
          <w:p w14:paraId="000C7C6D"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95</w:t>
            </w:r>
          </w:p>
        </w:tc>
        <w:tc>
          <w:tcPr>
            <w:tcW w:w="1407" w:type="dxa"/>
            <w:tcBorders>
              <w:top w:val="single" w:sz="4" w:space="0" w:color="auto"/>
              <w:left w:val="single" w:sz="4" w:space="0" w:color="auto"/>
              <w:bottom w:val="single" w:sz="4" w:space="0" w:color="auto"/>
              <w:right w:val="single" w:sz="4" w:space="0" w:color="auto"/>
            </w:tcBorders>
            <w:noWrap/>
          </w:tcPr>
          <w:p w14:paraId="7A0E0BE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95</w:t>
            </w:r>
          </w:p>
        </w:tc>
      </w:tr>
      <w:tr w:rsidR="009666BB" w:rsidRPr="003E537A" w14:paraId="7F80608C"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1B10B6E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60 до 70</w:t>
            </w:r>
          </w:p>
        </w:tc>
        <w:tc>
          <w:tcPr>
            <w:tcW w:w="1526" w:type="dxa"/>
            <w:gridSpan w:val="2"/>
            <w:tcBorders>
              <w:top w:val="single" w:sz="4" w:space="0" w:color="auto"/>
              <w:left w:val="single" w:sz="4" w:space="0" w:color="auto"/>
              <w:bottom w:val="single" w:sz="4" w:space="0" w:color="auto"/>
              <w:right w:val="single" w:sz="4" w:space="0" w:color="auto"/>
            </w:tcBorders>
          </w:tcPr>
          <w:p w14:paraId="6B462C6F"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30</w:t>
            </w:r>
          </w:p>
        </w:tc>
        <w:tc>
          <w:tcPr>
            <w:tcW w:w="1526" w:type="dxa"/>
            <w:gridSpan w:val="2"/>
            <w:tcBorders>
              <w:top w:val="single" w:sz="4" w:space="0" w:color="auto"/>
              <w:left w:val="single" w:sz="4" w:space="0" w:color="auto"/>
              <w:bottom w:val="single" w:sz="4" w:space="0" w:color="auto"/>
              <w:right w:val="single" w:sz="4" w:space="0" w:color="auto"/>
            </w:tcBorders>
          </w:tcPr>
          <w:p w14:paraId="7E23A112"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45</w:t>
            </w:r>
          </w:p>
        </w:tc>
        <w:tc>
          <w:tcPr>
            <w:tcW w:w="1527" w:type="dxa"/>
            <w:gridSpan w:val="2"/>
            <w:tcBorders>
              <w:top w:val="single" w:sz="4" w:space="0" w:color="auto"/>
              <w:left w:val="single" w:sz="4" w:space="0" w:color="auto"/>
              <w:bottom w:val="single" w:sz="4" w:space="0" w:color="auto"/>
              <w:right w:val="single" w:sz="4" w:space="0" w:color="auto"/>
            </w:tcBorders>
          </w:tcPr>
          <w:p w14:paraId="37E72E65"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60</w:t>
            </w:r>
          </w:p>
        </w:tc>
        <w:tc>
          <w:tcPr>
            <w:tcW w:w="1527" w:type="dxa"/>
            <w:tcBorders>
              <w:top w:val="single" w:sz="4" w:space="0" w:color="auto"/>
              <w:left w:val="single" w:sz="4" w:space="0" w:color="auto"/>
              <w:bottom w:val="single" w:sz="4" w:space="0" w:color="auto"/>
              <w:right w:val="single" w:sz="4" w:space="0" w:color="auto"/>
            </w:tcBorders>
          </w:tcPr>
          <w:p w14:paraId="3AEBA01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7C69BCE4"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r>
      <w:tr w:rsidR="009666BB" w:rsidRPr="003E537A" w14:paraId="13F29E90"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7B04E67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70 до 80</w:t>
            </w:r>
          </w:p>
        </w:tc>
        <w:tc>
          <w:tcPr>
            <w:tcW w:w="1526" w:type="dxa"/>
            <w:gridSpan w:val="2"/>
            <w:tcBorders>
              <w:top w:val="single" w:sz="4" w:space="0" w:color="auto"/>
              <w:left w:val="single" w:sz="4" w:space="0" w:color="auto"/>
              <w:bottom w:val="single" w:sz="4" w:space="0" w:color="auto"/>
              <w:right w:val="single" w:sz="4" w:space="0" w:color="auto"/>
            </w:tcBorders>
          </w:tcPr>
          <w:p w14:paraId="0609B2E8"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40</w:t>
            </w:r>
          </w:p>
        </w:tc>
        <w:tc>
          <w:tcPr>
            <w:tcW w:w="1526" w:type="dxa"/>
            <w:gridSpan w:val="2"/>
            <w:tcBorders>
              <w:top w:val="single" w:sz="4" w:space="0" w:color="auto"/>
              <w:left w:val="single" w:sz="4" w:space="0" w:color="auto"/>
              <w:bottom w:val="single" w:sz="4" w:space="0" w:color="auto"/>
              <w:right w:val="single" w:sz="4" w:space="0" w:color="auto"/>
            </w:tcBorders>
          </w:tcPr>
          <w:p w14:paraId="3D211BC3"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55</w:t>
            </w:r>
          </w:p>
        </w:tc>
        <w:tc>
          <w:tcPr>
            <w:tcW w:w="1527" w:type="dxa"/>
            <w:gridSpan w:val="2"/>
            <w:tcBorders>
              <w:top w:val="single" w:sz="4" w:space="0" w:color="auto"/>
              <w:left w:val="single" w:sz="4" w:space="0" w:color="auto"/>
              <w:bottom w:val="single" w:sz="4" w:space="0" w:color="auto"/>
              <w:right w:val="single" w:sz="4" w:space="0" w:color="auto"/>
            </w:tcBorders>
          </w:tcPr>
          <w:p w14:paraId="3A32EB7F"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70</w:t>
            </w:r>
          </w:p>
        </w:tc>
        <w:tc>
          <w:tcPr>
            <w:tcW w:w="1527" w:type="dxa"/>
            <w:tcBorders>
              <w:top w:val="single" w:sz="4" w:space="0" w:color="auto"/>
              <w:left w:val="single" w:sz="4" w:space="0" w:color="auto"/>
              <w:bottom w:val="single" w:sz="4" w:space="0" w:color="auto"/>
              <w:right w:val="single" w:sz="4" w:space="0" w:color="auto"/>
            </w:tcBorders>
          </w:tcPr>
          <w:p w14:paraId="4E8130F1"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4D3F642B"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r>
      <w:tr w:rsidR="009666BB" w:rsidRPr="003E537A" w14:paraId="785650D2"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5DB9C51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свыше 80 до 90</w:t>
            </w:r>
          </w:p>
        </w:tc>
        <w:tc>
          <w:tcPr>
            <w:tcW w:w="1526" w:type="dxa"/>
            <w:gridSpan w:val="2"/>
            <w:tcBorders>
              <w:top w:val="single" w:sz="4" w:space="0" w:color="auto"/>
              <w:left w:val="single" w:sz="4" w:space="0" w:color="auto"/>
              <w:bottom w:val="single" w:sz="4" w:space="0" w:color="auto"/>
              <w:right w:val="single" w:sz="4" w:space="0" w:color="auto"/>
            </w:tcBorders>
          </w:tcPr>
          <w:p w14:paraId="3ACAE7D6"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60</w:t>
            </w:r>
          </w:p>
        </w:tc>
        <w:tc>
          <w:tcPr>
            <w:tcW w:w="1526" w:type="dxa"/>
            <w:gridSpan w:val="2"/>
            <w:tcBorders>
              <w:top w:val="single" w:sz="4" w:space="0" w:color="auto"/>
              <w:left w:val="single" w:sz="4" w:space="0" w:color="auto"/>
              <w:bottom w:val="single" w:sz="4" w:space="0" w:color="auto"/>
              <w:right w:val="single" w:sz="4" w:space="0" w:color="auto"/>
            </w:tcBorders>
          </w:tcPr>
          <w:p w14:paraId="152CC67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70</w:t>
            </w:r>
          </w:p>
        </w:tc>
        <w:tc>
          <w:tcPr>
            <w:tcW w:w="1527" w:type="dxa"/>
            <w:gridSpan w:val="2"/>
            <w:tcBorders>
              <w:top w:val="single" w:sz="4" w:space="0" w:color="auto"/>
              <w:left w:val="single" w:sz="4" w:space="0" w:color="auto"/>
              <w:bottom w:val="single" w:sz="4" w:space="0" w:color="auto"/>
              <w:right w:val="single" w:sz="4" w:space="0" w:color="auto"/>
            </w:tcBorders>
          </w:tcPr>
          <w:p w14:paraId="71C6DF9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80</w:t>
            </w:r>
          </w:p>
        </w:tc>
        <w:tc>
          <w:tcPr>
            <w:tcW w:w="1527" w:type="dxa"/>
            <w:tcBorders>
              <w:top w:val="single" w:sz="4" w:space="0" w:color="auto"/>
              <w:left w:val="single" w:sz="4" w:space="0" w:color="auto"/>
              <w:bottom w:val="single" w:sz="4" w:space="0" w:color="auto"/>
              <w:right w:val="single" w:sz="4" w:space="0" w:color="auto"/>
            </w:tcBorders>
          </w:tcPr>
          <w:p w14:paraId="757D1A5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5B697910"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r>
      <w:tr w:rsidR="009666BB" w:rsidRPr="003E537A" w14:paraId="3C2D2969" w14:textId="77777777" w:rsidTr="00B20499">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22678BB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более 90</w:t>
            </w:r>
          </w:p>
        </w:tc>
        <w:tc>
          <w:tcPr>
            <w:tcW w:w="1526" w:type="dxa"/>
            <w:gridSpan w:val="2"/>
            <w:tcBorders>
              <w:top w:val="single" w:sz="4" w:space="0" w:color="auto"/>
              <w:left w:val="single" w:sz="4" w:space="0" w:color="auto"/>
              <w:bottom w:val="single" w:sz="4" w:space="0" w:color="auto"/>
              <w:right w:val="single" w:sz="4" w:space="0" w:color="auto"/>
            </w:tcBorders>
          </w:tcPr>
          <w:p w14:paraId="7967B608"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80</w:t>
            </w:r>
          </w:p>
        </w:tc>
        <w:tc>
          <w:tcPr>
            <w:tcW w:w="1526" w:type="dxa"/>
            <w:gridSpan w:val="2"/>
            <w:tcBorders>
              <w:top w:val="single" w:sz="4" w:space="0" w:color="auto"/>
              <w:left w:val="single" w:sz="4" w:space="0" w:color="auto"/>
              <w:bottom w:val="single" w:sz="4" w:space="0" w:color="auto"/>
              <w:right w:val="single" w:sz="4" w:space="0" w:color="auto"/>
            </w:tcBorders>
          </w:tcPr>
          <w:p w14:paraId="1ABF46D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90</w:t>
            </w:r>
          </w:p>
        </w:tc>
        <w:tc>
          <w:tcPr>
            <w:tcW w:w="1527" w:type="dxa"/>
            <w:gridSpan w:val="2"/>
            <w:tcBorders>
              <w:top w:val="single" w:sz="4" w:space="0" w:color="auto"/>
              <w:left w:val="single" w:sz="4" w:space="0" w:color="auto"/>
              <w:bottom w:val="single" w:sz="4" w:space="0" w:color="auto"/>
              <w:right w:val="single" w:sz="4" w:space="0" w:color="auto"/>
            </w:tcBorders>
          </w:tcPr>
          <w:p w14:paraId="370DA2B6"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95</w:t>
            </w:r>
          </w:p>
        </w:tc>
        <w:tc>
          <w:tcPr>
            <w:tcW w:w="1527" w:type="dxa"/>
            <w:tcBorders>
              <w:top w:val="single" w:sz="4" w:space="0" w:color="auto"/>
              <w:left w:val="single" w:sz="4" w:space="0" w:color="auto"/>
              <w:bottom w:val="single" w:sz="4" w:space="0" w:color="auto"/>
              <w:right w:val="single" w:sz="4" w:space="0" w:color="auto"/>
            </w:tcBorders>
          </w:tcPr>
          <w:p w14:paraId="2127FC95"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16119927"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sz w:val="16"/>
                <w:szCs w:val="16"/>
              </w:rPr>
              <w:t>100</w:t>
            </w:r>
          </w:p>
        </w:tc>
      </w:tr>
      <w:tr w:rsidR="009666BB" w:rsidRPr="003E537A" w14:paraId="4FF0C69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9A7C7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0A664A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мягких тканей: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A6F6E8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0C98A8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FEEDC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8F61A6E" w14:textId="77777777" w:rsidR="009666BB" w:rsidRPr="003E537A" w:rsidRDefault="009666BB" w:rsidP="009666BB">
            <w:pPr>
              <w:numPr>
                <w:ilvl w:val="0"/>
                <w:numId w:val="5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неудаленные инородные тела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460CDF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48C6E81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ED4B0D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091FB3C" w14:textId="77777777" w:rsidR="009666BB" w:rsidRPr="003E537A" w:rsidRDefault="009666BB" w:rsidP="009666BB">
            <w:pPr>
              <w:numPr>
                <w:ilvl w:val="0"/>
                <w:numId w:val="5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мышечная грыжа, посттравматический периостит, нерассосавшаяся гематома площадью не менее 2 см</w:t>
            </w:r>
            <w:r w:rsidRPr="003E537A">
              <w:rPr>
                <w:rFonts w:ascii="Times New Roman" w:hAnsi="Times New Roman"/>
                <w:i/>
                <w:sz w:val="16"/>
                <w:szCs w:val="16"/>
                <w:vertAlign w:val="superscript"/>
              </w:rPr>
              <w:t>2</w:t>
            </w:r>
            <w:r w:rsidRPr="003E537A">
              <w:rPr>
                <w:rFonts w:ascii="Times New Roman" w:hAnsi="Times New Roman"/>
                <w:i/>
                <w:sz w:val="16"/>
                <w:szCs w:val="16"/>
              </w:rPr>
              <w:t>, разрыв мышц</w:t>
            </w:r>
          </w:p>
        </w:tc>
        <w:tc>
          <w:tcPr>
            <w:tcW w:w="1407" w:type="dxa"/>
            <w:tcBorders>
              <w:top w:val="single" w:sz="4" w:space="0" w:color="auto"/>
              <w:left w:val="single" w:sz="4" w:space="0" w:color="auto"/>
              <w:bottom w:val="single" w:sz="4" w:space="0" w:color="auto"/>
              <w:right w:val="single" w:sz="4" w:space="0" w:color="auto"/>
            </w:tcBorders>
            <w:noWrap/>
            <w:vAlign w:val="center"/>
          </w:tcPr>
          <w:p w14:paraId="1B5FE45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18F81AC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1C3A7E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A0E37EB" w14:textId="77777777" w:rsidR="009666BB" w:rsidRPr="003E537A" w:rsidRDefault="009666BB" w:rsidP="009666BB">
            <w:pPr>
              <w:numPr>
                <w:ilvl w:val="0"/>
                <w:numId w:val="5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разрыв сухожилий, за исключением пальцев кисти, взятие аутотрансплантата из другого отдела опорно-двигательного аппарата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E83FFC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76F793F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127576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48.1.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D51A6F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b/>
                <w:sz w:val="20"/>
                <w:szCs w:val="20"/>
              </w:rPr>
              <w:t xml:space="preserve"> </w:t>
            </w:r>
            <w:r w:rsidRPr="003E537A">
              <w:rPr>
                <w:rFonts w:ascii="Times New Roman" w:hAnsi="Times New Roman"/>
                <w:b/>
                <w:bCs/>
                <w:i/>
                <w:sz w:val="16"/>
                <w:szCs w:val="16"/>
              </w:rPr>
              <w:t>к статьям 45–48:</w:t>
            </w:r>
          </w:p>
        </w:tc>
        <w:tc>
          <w:tcPr>
            <w:tcW w:w="1407" w:type="dxa"/>
            <w:tcBorders>
              <w:top w:val="single" w:sz="4" w:space="0" w:color="auto"/>
              <w:left w:val="single" w:sz="4" w:space="0" w:color="auto"/>
              <w:bottom w:val="single" w:sz="4" w:space="0" w:color="auto"/>
              <w:right w:val="single" w:sz="4" w:space="0" w:color="auto"/>
            </w:tcBorders>
            <w:noWrap/>
            <w:vAlign w:val="center"/>
          </w:tcPr>
          <w:p w14:paraId="2080598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C45D4A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2F54C1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774FFDF" w14:textId="77777777" w:rsidR="009666BB" w:rsidRPr="003E537A" w:rsidRDefault="009666BB" w:rsidP="009666BB">
            <w:pPr>
              <w:numPr>
                <w:ilvl w:val="0"/>
                <w:numId w:val="5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p w14:paraId="0E88EEF9"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6447B9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ACE851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DFBD62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15239CD" w14:textId="77777777" w:rsidR="009666BB" w:rsidRPr="003E537A" w:rsidRDefault="009666BB" w:rsidP="009666BB">
            <w:pPr>
              <w:numPr>
                <w:ilvl w:val="0"/>
                <w:numId w:val="5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A8065C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D73F8D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FD4F42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A8A2B1" w14:textId="77777777" w:rsidR="009666BB" w:rsidRPr="003E537A" w:rsidRDefault="009666BB" w:rsidP="009666BB">
            <w:pPr>
              <w:numPr>
                <w:ilvl w:val="0"/>
                <w:numId w:val="5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результате повреждения мягких тканей лица, переднебоковой поверхности шеи, подчелюстной области образовался рубец и в связи с этим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B761E4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060FF2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51EE7C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DAFF2E0" w14:textId="77777777" w:rsidR="009666BB" w:rsidRPr="003E537A" w:rsidRDefault="009666BB" w:rsidP="009666BB">
            <w:pPr>
              <w:numPr>
                <w:ilvl w:val="0"/>
                <w:numId w:val="5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2054CD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C84F76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428BC4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CCC6F8" w14:textId="77777777" w:rsidR="009666BB" w:rsidRPr="003E537A" w:rsidRDefault="009666BB" w:rsidP="009666BB">
            <w:pPr>
              <w:numPr>
                <w:ilvl w:val="0"/>
                <w:numId w:val="5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открытых повреждениях с последующей пластикой сухожилий, сшиванием сосудов, нервов статья 46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FF9C84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50B8D2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413F95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D507C9A" w14:textId="77777777" w:rsidR="009666BB" w:rsidRPr="003E537A" w:rsidRDefault="009666BB" w:rsidP="009666BB">
            <w:pPr>
              <w:pStyle w:val="af0"/>
              <w:numPr>
                <w:ilvl w:val="0"/>
                <w:numId w:val="56"/>
              </w:numPr>
              <w:spacing w:after="0" w:line="240" w:lineRule="auto"/>
              <w:ind w:left="0" w:firstLine="0"/>
              <w:contextualSpacing w:val="0"/>
              <w:rPr>
                <w:rFonts w:ascii="Times New Roman" w:hAnsi="Times New Roman"/>
                <w:i/>
                <w:sz w:val="16"/>
                <w:szCs w:val="16"/>
              </w:rPr>
            </w:pPr>
            <w:r w:rsidRPr="003E537A">
              <w:rPr>
                <w:rFonts w:ascii="Times New Roman" w:hAnsi="Times New Roman"/>
                <w:i/>
                <w:sz w:val="16"/>
                <w:szCs w:val="16"/>
              </w:rPr>
              <w:t>1 %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головок–II-V пястных костей (без учета I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3C91A8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F55566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733D2F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A31ED02" w14:textId="77777777" w:rsidR="009666BB" w:rsidRPr="003E537A" w:rsidRDefault="009666BB" w:rsidP="009666BB">
            <w:pPr>
              <w:pStyle w:val="af0"/>
              <w:numPr>
                <w:ilvl w:val="0"/>
                <w:numId w:val="56"/>
              </w:numPr>
              <w:spacing w:after="0" w:line="240" w:lineRule="auto"/>
              <w:ind w:left="0" w:firstLine="0"/>
              <w:contextualSpacing w:val="0"/>
              <w:rPr>
                <w:rFonts w:ascii="Times New Roman" w:hAnsi="Times New Roman"/>
                <w:i/>
                <w:sz w:val="16"/>
                <w:szCs w:val="16"/>
              </w:rPr>
            </w:pPr>
            <w:r w:rsidRPr="003E537A">
              <w:rPr>
                <w:rFonts w:ascii="Times New Roman" w:hAnsi="Times New Roman"/>
                <w:i/>
                <w:sz w:val="16"/>
                <w:szCs w:val="16"/>
              </w:rPr>
              <w:t>решение о страховой выплате по статьям 45, 46 принимается с учетом данных освидетельствования, проведенного после заживления раневых поверхностей, но не ранее 1 месяца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85E28F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0365C7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7E097B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E2A2432" w14:textId="77777777" w:rsidR="009666BB" w:rsidRPr="003E537A" w:rsidRDefault="009666BB" w:rsidP="009666BB">
            <w:pPr>
              <w:pStyle w:val="af0"/>
              <w:numPr>
                <w:ilvl w:val="0"/>
                <w:numId w:val="56"/>
              </w:numPr>
              <w:spacing w:after="0" w:line="240" w:lineRule="auto"/>
              <w:ind w:left="0" w:firstLine="0"/>
              <w:contextualSpacing w:val="0"/>
              <w:rPr>
                <w:rFonts w:ascii="Times New Roman" w:hAnsi="Times New Roman"/>
                <w:i/>
                <w:sz w:val="16"/>
                <w:szCs w:val="16"/>
              </w:rPr>
            </w:pPr>
            <w:r w:rsidRPr="003E537A">
              <w:rPr>
                <w:rFonts w:ascii="Times New Roman" w:hAnsi="Times New Roman"/>
                <w:i/>
                <w:sz w:val="16"/>
                <w:szCs w:val="16"/>
              </w:rPr>
              <w:t>общая сумма выплат по статье 46 не должна превышать 40 %</w:t>
            </w:r>
          </w:p>
        </w:tc>
        <w:tc>
          <w:tcPr>
            <w:tcW w:w="1407" w:type="dxa"/>
            <w:tcBorders>
              <w:top w:val="single" w:sz="4" w:space="0" w:color="auto"/>
              <w:left w:val="single" w:sz="4" w:space="0" w:color="auto"/>
              <w:bottom w:val="single" w:sz="4" w:space="0" w:color="auto"/>
              <w:right w:val="single" w:sz="4" w:space="0" w:color="auto"/>
            </w:tcBorders>
            <w:noWrap/>
            <w:vAlign w:val="center"/>
          </w:tcPr>
          <w:p w14:paraId="11BB79A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D913EE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0875EC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44B2487" w14:textId="77777777" w:rsidR="009666BB" w:rsidRPr="003E537A" w:rsidRDefault="009666BB" w:rsidP="009666BB">
            <w:pPr>
              <w:pStyle w:val="af0"/>
              <w:numPr>
                <w:ilvl w:val="0"/>
                <w:numId w:val="56"/>
              </w:numPr>
              <w:spacing w:after="0" w:line="240" w:lineRule="auto"/>
              <w:ind w:left="0" w:firstLine="0"/>
              <w:contextualSpacing w:val="0"/>
              <w:rPr>
                <w:rFonts w:ascii="Times New Roman" w:hAnsi="Times New Roman"/>
                <w:i/>
                <w:sz w:val="16"/>
                <w:szCs w:val="16"/>
              </w:rPr>
            </w:pPr>
            <w:r w:rsidRPr="003E537A">
              <w:rPr>
                <w:rFonts w:ascii="Times New Roman" w:hAnsi="Times New Roman"/>
                <w:i/>
                <w:sz w:val="16"/>
                <w:szCs w:val="16"/>
              </w:rPr>
              <w:t>страховая выплата в связи с нерассосавшейся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1C4FFA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B49487F"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18270075"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Позвоночник</w:t>
            </w:r>
          </w:p>
        </w:tc>
      </w:tr>
      <w:tr w:rsidR="009666BB" w:rsidRPr="003E537A" w14:paraId="460CC25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56EE84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49.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AD107A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переломовывих или вывих тел, дужек и суставных отростков позвонков (за исключением крестца и копчика):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020D15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C35E4C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287559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EC9771" w14:textId="77777777" w:rsidR="009666BB" w:rsidRPr="003E537A" w:rsidRDefault="009666BB" w:rsidP="009666BB">
            <w:pPr>
              <w:numPr>
                <w:ilvl w:val="0"/>
                <w:numId w:val="5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2B7AAC6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4C2EA6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A95B66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C84462B" w14:textId="77777777" w:rsidR="009666BB" w:rsidRPr="003E537A" w:rsidRDefault="009666BB" w:rsidP="009666BB">
            <w:pPr>
              <w:numPr>
                <w:ilvl w:val="0"/>
                <w:numId w:val="5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двух</w:t>
            </w:r>
          </w:p>
        </w:tc>
        <w:tc>
          <w:tcPr>
            <w:tcW w:w="1407" w:type="dxa"/>
            <w:tcBorders>
              <w:top w:val="single" w:sz="4" w:space="0" w:color="auto"/>
              <w:left w:val="single" w:sz="4" w:space="0" w:color="auto"/>
              <w:bottom w:val="single" w:sz="4" w:space="0" w:color="auto"/>
              <w:right w:val="single" w:sz="4" w:space="0" w:color="auto"/>
            </w:tcBorders>
            <w:noWrap/>
            <w:vAlign w:val="center"/>
          </w:tcPr>
          <w:p w14:paraId="3984BFE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6BFCC93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4A7DB1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8DFC58" w14:textId="77777777" w:rsidR="009666BB" w:rsidRPr="003E537A" w:rsidRDefault="009666BB" w:rsidP="009666BB">
            <w:pPr>
              <w:numPr>
                <w:ilvl w:val="0"/>
                <w:numId w:val="5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трех-пяти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0168BC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62BA0E1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BBF920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F52E58C" w14:textId="77777777" w:rsidR="009666BB" w:rsidRPr="003E537A" w:rsidRDefault="009666BB" w:rsidP="009666BB">
            <w:pPr>
              <w:numPr>
                <w:ilvl w:val="0"/>
                <w:numId w:val="5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шести и более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A3D0A1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2A451B3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6BA94F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EF1AC1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Разрыв межпозвонковых связок (при сроке лечения не менее 14 календарных</w:t>
            </w:r>
            <w:r w:rsidRPr="003E537A">
              <w:rPr>
                <w:rFonts w:ascii="Times New Roman" w:hAnsi="Times New Roman"/>
                <w:i/>
                <w:sz w:val="16"/>
                <w:szCs w:val="16"/>
              </w:rPr>
              <w:t xml:space="preserve"> </w:t>
            </w:r>
            <w:r w:rsidRPr="003E537A">
              <w:rPr>
                <w:rFonts w:ascii="Times New Roman" w:hAnsi="Times New Roman"/>
                <w:sz w:val="16"/>
                <w:szCs w:val="16"/>
              </w:rPr>
              <w:t>дней), подвывих позвонков (за исключением копчика)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8629D9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CE5852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8314FD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6D0BC8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каждого поперечного или остистого отростка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0DE581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16E0D29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5C310D9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52.</w:t>
            </w:r>
          </w:p>
        </w:tc>
        <w:tc>
          <w:tcPr>
            <w:tcW w:w="7632" w:type="dxa"/>
            <w:gridSpan w:val="8"/>
            <w:tcBorders>
              <w:top w:val="single" w:sz="4" w:space="0" w:color="auto"/>
              <w:left w:val="single" w:sz="4" w:space="0" w:color="auto"/>
              <w:bottom w:val="single" w:sz="4" w:space="0" w:color="auto"/>
              <w:right w:val="single" w:sz="4" w:space="0" w:color="auto"/>
            </w:tcBorders>
          </w:tcPr>
          <w:p w14:paraId="60E43CF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крестца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F02BB8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6A6ED76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9FB5BD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B00474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копчика: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4BAB99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45A03EB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94A8CC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C0823AE" w14:textId="77777777" w:rsidR="009666BB" w:rsidRPr="003E537A" w:rsidRDefault="009666BB" w:rsidP="009666BB">
            <w:pPr>
              <w:numPr>
                <w:ilvl w:val="0"/>
                <w:numId w:val="5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вывих копчиковых позвонков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5F4DC58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625CE2F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F9398F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5F7646" w14:textId="77777777" w:rsidR="009666BB" w:rsidRPr="003E537A" w:rsidRDefault="009666BB" w:rsidP="009666BB">
            <w:pPr>
              <w:numPr>
                <w:ilvl w:val="0"/>
                <w:numId w:val="5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копчиковых позвонков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54926A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941FB2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07BA85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53.1.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2F7166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48–53:</w:t>
            </w:r>
          </w:p>
        </w:tc>
        <w:tc>
          <w:tcPr>
            <w:tcW w:w="1407" w:type="dxa"/>
            <w:tcBorders>
              <w:top w:val="single" w:sz="4" w:space="0" w:color="auto"/>
              <w:left w:val="single" w:sz="4" w:space="0" w:color="auto"/>
              <w:bottom w:val="single" w:sz="4" w:space="0" w:color="auto"/>
              <w:right w:val="single" w:sz="4" w:space="0" w:color="auto"/>
            </w:tcBorders>
            <w:noWrap/>
            <w:vAlign w:val="center"/>
          </w:tcPr>
          <w:p w14:paraId="1C23821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4C88EA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34BEDD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2F11F0F" w14:textId="77777777" w:rsidR="009666BB" w:rsidRPr="003E537A" w:rsidRDefault="009666BB" w:rsidP="009666BB">
            <w:pPr>
              <w:numPr>
                <w:ilvl w:val="0"/>
                <w:numId w:val="6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рецидивах подвывиха позвонка страховая выплата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741723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5FB511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D15D6F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9E3A474" w14:textId="77777777" w:rsidR="009666BB" w:rsidRPr="003E537A" w:rsidRDefault="009666BB" w:rsidP="009666BB">
            <w:pPr>
              <w:numPr>
                <w:ilvl w:val="0"/>
                <w:numId w:val="6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5D28EC3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B135C1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56318B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5B87FF3" w14:textId="77777777" w:rsidR="009666BB" w:rsidRPr="003E537A" w:rsidRDefault="009666BB" w:rsidP="009666BB">
            <w:pPr>
              <w:numPr>
                <w:ilvl w:val="0"/>
                <w:numId w:val="6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621141B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10D5A01"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40C141FD"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Верхняя конечность</w:t>
            </w:r>
          </w:p>
        </w:tc>
      </w:tr>
      <w:tr w:rsidR="009666BB" w:rsidRPr="003E537A" w14:paraId="04420978"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842C311"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Лопатка, ключица</w:t>
            </w:r>
          </w:p>
        </w:tc>
      </w:tr>
      <w:tr w:rsidR="009666BB" w:rsidRPr="003E537A" w14:paraId="7334CCF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471ED1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1A1D43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лопатки, ключицы, полный или частичный разрыв акромиально-ключичного, грудино-ключичного сочленений: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858014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E959BD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BA7FBF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67A23A7" w14:textId="77777777" w:rsidR="009666BB" w:rsidRPr="003E537A" w:rsidRDefault="009666BB" w:rsidP="009666BB">
            <w:pPr>
              <w:numPr>
                <w:ilvl w:val="0"/>
                <w:numId w:val="6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вывих одной кости, разрыв одного сочленения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6B666E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6CC8F1F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C8808E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CA6D8C" w14:textId="77777777" w:rsidR="009666BB" w:rsidRPr="003E537A" w:rsidRDefault="009666BB" w:rsidP="009666BB">
            <w:pPr>
              <w:numPr>
                <w:ilvl w:val="0"/>
                <w:numId w:val="6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костей, двойной перелом одной кости, разрыв двух сочленений или перелом, вывих одной кости и разрыв одного сочленения, переломовывих ключицы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5D94F6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3C7AB4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3F6B99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B3AA641" w14:textId="77777777" w:rsidR="009666BB" w:rsidRPr="003E537A" w:rsidRDefault="009666BB" w:rsidP="009666BB">
            <w:pPr>
              <w:numPr>
                <w:ilvl w:val="0"/>
                <w:numId w:val="6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разрыв двух сочленений и перелом одной кости, перелом двух костей и разрыв одного сочленения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408E1B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6FE3FE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E02AA6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750ACB9" w14:textId="77777777" w:rsidR="009666BB" w:rsidRPr="003E537A" w:rsidRDefault="009666BB" w:rsidP="009666BB">
            <w:pPr>
              <w:numPr>
                <w:ilvl w:val="0"/>
                <w:numId w:val="6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несросшийся перелом (ложный сустав)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CFF3E1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374BEFEF"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32E5DC94"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Плечевой сустав</w:t>
            </w:r>
          </w:p>
        </w:tc>
      </w:tr>
      <w:tr w:rsidR="009666BB" w:rsidRPr="003E537A" w14:paraId="5870543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740795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F7AFBE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C1FBBB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D159C2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85C60F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B0064B5" w14:textId="77777777" w:rsidR="009666BB" w:rsidRPr="003E537A" w:rsidRDefault="009666BB" w:rsidP="009666BB">
            <w:pPr>
              <w:numPr>
                <w:ilvl w:val="0"/>
                <w:numId w:val="6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924351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27A3F45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1156EF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E4F0D45" w14:textId="77777777" w:rsidR="009666BB" w:rsidRPr="003E537A" w:rsidRDefault="009666BB" w:rsidP="009666BB">
            <w:pPr>
              <w:numPr>
                <w:ilvl w:val="0"/>
                <w:numId w:val="6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костей, перелом лопатки и 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9BCB62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4B0487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7E0A99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0D69105" w14:textId="77777777" w:rsidR="009666BB" w:rsidRPr="003E537A" w:rsidRDefault="009666BB" w:rsidP="009666BB">
            <w:pPr>
              <w:numPr>
                <w:ilvl w:val="0"/>
                <w:numId w:val="6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плеча (головки, анатомической, хирургической шейки), переломовывих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286492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72ED5E7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9D7B52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34E339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плечевого пояса,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A1D590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EBCC42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74D33C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7C71BCE" w14:textId="77777777" w:rsidR="009666BB" w:rsidRPr="003E537A" w:rsidRDefault="009666BB" w:rsidP="009666BB">
            <w:pPr>
              <w:numPr>
                <w:ilvl w:val="0"/>
                <w:numId w:val="6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привычный 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C82532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5B3B6F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ABED76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5B4BB6" w14:textId="77777777" w:rsidR="009666BB" w:rsidRPr="003E537A" w:rsidRDefault="009666BB" w:rsidP="009666BB">
            <w:pPr>
              <w:numPr>
                <w:ilvl w:val="0"/>
                <w:numId w:val="6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суставе (анкилоз)</w:t>
            </w:r>
          </w:p>
        </w:tc>
        <w:tc>
          <w:tcPr>
            <w:tcW w:w="1407" w:type="dxa"/>
            <w:tcBorders>
              <w:top w:val="single" w:sz="4" w:space="0" w:color="auto"/>
              <w:left w:val="single" w:sz="4" w:space="0" w:color="auto"/>
              <w:bottom w:val="single" w:sz="4" w:space="0" w:color="auto"/>
              <w:right w:val="single" w:sz="4" w:space="0" w:color="auto"/>
            </w:tcBorders>
            <w:noWrap/>
            <w:vAlign w:val="center"/>
          </w:tcPr>
          <w:p w14:paraId="17745A2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2FC90FC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A7E833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27D7169" w14:textId="77777777" w:rsidR="009666BB" w:rsidRPr="003E537A" w:rsidRDefault="009666BB" w:rsidP="009666BB">
            <w:pPr>
              <w:numPr>
                <w:ilvl w:val="0"/>
                <w:numId w:val="6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«болтающийся» плечевой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174901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235E576D"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4F705449"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Плечо</w:t>
            </w:r>
          </w:p>
        </w:tc>
      </w:tr>
      <w:tr w:rsidR="009666BB" w:rsidRPr="003E537A" w14:paraId="2D64D73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54CC17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CA60BE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плечевой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9228C1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528CFB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0A083A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8E6E252"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а)                     на любом уровне, за исключением области суставов (верхняя, средняя, нижняя треть)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4C85696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025297A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9B53D4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8FD980D"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б)                     двойной (множественный) перелом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73BF05E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11101AE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3590E3F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58.</w:t>
            </w:r>
          </w:p>
        </w:tc>
        <w:tc>
          <w:tcPr>
            <w:tcW w:w="7632" w:type="dxa"/>
            <w:gridSpan w:val="8"/>
            <w:tcBorders>
              <w:top w:val="single" w:sz="4" w:space="0" w:color="auto"/>
              <w:left w:val="single" w:sz="4" w:space="0" w:color="auto"/>
              <w:bottom w:val="single" w:sz="4" w:space="0" w:color="auto"/>
              <w:right w:val="single" w:sz="4" w:space="0" w:color="auto"/>
            </w:tcBorders>
          </w:tcPr>
          <w:p w14:paraId="1286761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плечевой кости, повлекший за собой образование несросшегося перелома (ложного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B6C33E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45</w:t>
            </w:r>
          </w:p>
        </w:tc>
      </w:tr>
      <w:tr w:rsidR="009666BB" w:rsidRPr="003E537A" w14:paraId="235FABD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1E5F98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EA2541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Травматическая ампутация верхней конечности или тяжелое повреждение, приведшее к ампутации: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48091A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FF1306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84F8B6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EA4C345" w14:textId="77777777" w:rsidR="009666BB" w:rsidRPr="003E537A" w:rsidRDefault="009666BB" w:rsidP="009666BB">
            <w:pPr>
              <w:numPr>
                <w:ilvl w:val="0"/>
                <w:numId w:val="6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 лопаткой, ключицей или их частью</w:t>
            </w:r>
          </w:p>
        </w:tc>
        <w:tc>
          <w:tcPr>
            <w:tcW w:w="1407" w:type="dxa"/>
            <w:tcBorders>
              <w:top w:val="single" w:sz="4" w:space="0" w:color="auto"/>
              <w:left w:val="single" w:sz="4" w:space="0" w:color="auto"/>
              <w:bottom w:val="single" w:sz="4" w:space="0" w:color="auto"/>
              <w:right w:val="single" w:sz="4" w:space="0" w:color="auto"/>
            </w:tcBorders>
            <w:noWrap/>
            <w:vAlign w:val="center"/>
          </w:tcPr>
          <w:p w14:paraId="61E3EC6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80</w:t>
            </w:r>
          </w:p>
        </w:tc>
      </w:tr>
      <w:tr w:rsidR="009666BB" w:rsidRPr="003E537A" w14:paraId="4CE88FE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DB3C2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F9FA8DF" w14:textId="77777777" w:rsidR="009666BB" w:rsidRPr="003E537A" w:rsidRDefault="009666BB" w:rsidP="009666BB">
            <w:pPr>
              <w:numPr>
                <w:ilvl w:val="0"/>
                <w:numId w:val="6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плеча на любом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7B1E1A6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75</w:t>
            </w:r>
          </w:p>
        </w:tc>
      </w:tr>
      <w:tr w:rsidR="009666BB" w:rsidRPr="003E537A" w14:paraId="5D7B9EF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0E575B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DE11344" w14:textId="77777777" w:rsidR="009666BB" w:rsidRPr="003E537A" w:rsidRDefault="009666BB" w:rsidP="009666BB">
            <w:pPr>
              <w:numPr>
                <w:ilvl w:val="0"/>
                <w:numId w:val="6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единственной конечности на уровне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EACFD3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4AA46C1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A8F58F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59.1.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8546AF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54–59:</w:t>
            </w:r>
          </w:p>
        </w:tc>
        <w:tc>
          <w:tcPr>
            <w:tcW w:w="1407" w:type="dxa"/>
            <w:tcBorders>
              <w:top w:val="single" w:sz="4" w:space="0" w:color="auto"/>
              <w:left w:val="single" w:sz="4" w:space="0" w:color="auto"/>
              <w:bottom w:val="single" w:sz="4" w:space="0" w:color="auto"/>
              <w:right w:val="single" w:sz="4" w:space="0" w:color="auto"/>
            </w:tcBorders>
            <w:noWrap/>
            <w:vAlign w:val="center"/>
          </w:tcPr>
          <w:p w14:paraId="7997ABB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4BD083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0D3A71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2BD028D" w14:textId="77777777" w:rsidR="009666BB" w:rsidRPr="003E537A" w:rsidRDefault="009666BB" w:rsidP="009666BB">
            <w:pPr>
              <w:numPr>
                <w:ilvl w:val="0"/>
                <w:numId w:val="6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817D11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12D023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2F0196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00BDAA3" w14:textId="77777777" w:rsidR="009666BB" w:rsidRPr="003E537A" w:rsidRDefault="009666BB" w:rsidP="009666BB">
            <w:pPr>
              <w:numPr>
                <w:ilvl w:val="0"/>
                <w:numId w:val="6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56 производится за вычетом страховых выплат, произведенных ранее в связи с повреждениями области плечевого сустава, в том случае, если перечисленные в этой статье осложнения будут установлены лечебно-профилактическим учреждением по истечении 6 месяцев после травмы 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1CF84F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744E31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6BA2BC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F2E558C" w14:textId="77777777" w:rsidR="009666BB" w:rsidRPr="003E537A" w:rsidRDefault="009666BB" w:rsidP="009666BB">
            <w:pPr>
              <w:numPr>
                <w:ilvl w:val="0"/>
                <w:numId w:val="6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при привычном вывихе плеча производится в том случае, если он наступил после первичного вывиха, происшедшего в период действия договора страхования; диагноз «привычный вывих плеча» должен быть подтвержден лечебным учреждением, в котором производилось его вправление; при рецидивах привычного вывиха плеча страховая выплата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F94B73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A1ED9D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8C9A33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A87E427" w14:textId="77777777" w:rsidR="009666BB" w:rsidRPr="003E537A" w:rsidRDefault="009666BB" w:rsidP="009666BB">
            <w:pPr>
              <w:numPr>
                <w:ilvl w:val="0"/>
                <w:numId w:val="6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58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A487E3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2BA4E9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C9839D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EED48D" w14:textId="77777777" w:rsidR="009666BB" w:rsidRPr="003E537A" w:rsidRDefault="009666BB" w:rsidP="009666BB">
            <w:pPr>
              <w:numPr>
                <w:ilvl w:val="0"/>
                <w:numId w:val="6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производится по статье 59,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35D05F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7E5494E"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065AE87"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Локтевой сустав</w:t>
            </w:r>
          </w:p>
        </w:tc>
      </w:tr>
      <w:tr w:rsidR="009666BB" w:rsidRPr="003E537A" w14:paraId="25B5B48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3A347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DFC829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локтевого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B2BADC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A018A2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6DBA31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30B9EF6" w14:textId="77777777" w:rsidR="009666BB" w:rsidRPr="003E537A" w:rsidRDefault="009666BB" w:rsidP="009666BB">
            <w:pPr>
              <w:numPr>
                <w:ilvl w:val="0"/>
                <w:numId w:val="6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гемартроз (при проведении пункции сустава и получения из его полости геморрагического содержимого), пронационный подвывих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FDE30C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1AB821A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81E91F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7D1FA8E" w14:textId="77777777" w:rsidR="009666BB" w:rsidRPr="003E537A" w:rsidRDefault="009666BB" w:rsidP="009666BB">
            <w:pPr>
              <w:numPr>
                <w:ilvl w:val="0"/>
                <w:numId w:val="6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отрывы костных фрагментов, в том числе надмыщелков плечевой кости, перелом лучевой или локтевой кости, вывих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D860D4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2754D7D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4EFDAD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0AA1A8E" w14:textId="77777777" w:rsidR="009666BB" w:rsidRPr="003E537A" w:rsidRDefault="009666BB" w:rsidP="009666BB">
            <w:pPr>
              <w:numPr>
                <w:ilvl w:val="0"/>
                <w:numId w:val="6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лучевой и локтевой кости, вывих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8C98DE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6BC9E59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CE92A8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81215BA" w14:textId="77777777" w:rsidR="009666BB" w:rsidRPr="003E537A" w:rsidRDefault="009666BB" w:rsidP="009666BB">
            <w:pPr>
              <w:numPr>
                <w:ilvl w:val="0"/>
                <w:numId w:val="6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плечевой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8D8448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60CDD6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B79463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6888C85" w14:textId="77777777" w:rsidR="009666BB" w:rsidRPr="003E537A" w:rsidRDefault="009666BB" w:rsidP="009666BB">
            <w:pPr>
              <w:numPr>
                <w:ilvl w:val="0"/>
                <w:numId w:val="6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плечевой кости с лучевой и локтевой костями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F83958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1C13574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6974F9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5D598D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локтевого сустава,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E555E6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E287B8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D08320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E7444AF" w14:textId="77777777" w:rsidR="009666BB" w:rsidRPr="003E537A" w:rsidRDefault="009666BB" w:rsidP="009666BB">
            <w:pPr>
              <w:numPr>
                <w:ilvl w:val="0"/>
                <w:numId w:val="6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суставе (анкилоз)</w:t>
            </w:r>
          </w:p>
        </w:tc>
        <w:tc>
          <w:tcPr>
            <w:tcW w:w="1407" w:type="dxa"/>
            <w:tcBorders>
              <w:top w:val="single" w:sz="4" w:space="0" w:color="auto"/>
              <w:left w:val="single" w:sz="4" w:space="0" w:color="auto"/>
              <w:bottom w:val="single" w:sz="4" w:space="0" w:color="auto"/>
              <w:right w:val="single" w:sz="4" w:space="0" w:color="auto"/>
            </w:tcBorders>
            <w:noWrap/>
            <w:vAlign w:val="center"/>
          </w:tcPr>
          <w:p w14:paraId="3D7BB70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33F644A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216CB0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F785444" w14:textId="77777777" w:rsidR="009666BB" w:rsidRPr="003E537A" w:rsidRDefault="009666BB" w:rsidP="009666BB">
            <w:pPr>
              <w:numPr>
                <w:ilvl w:val="0"/>
                <w:numId w:val="6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«болтающийся» локтевой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645846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4EA94D60"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9B3B812"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Предплечье</w:t>
            </w:r>
          </w:p>
        </w:tc>
      </w:tr>
      <w:tr w:rsidR="009666BB" w:rsidRPr="003E537A" w14:paraId="61C0029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00A369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2DDFD9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костей предплечья на любом уровне, за исключением области суставов (верхняя, средняя, нижняя треть):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0956CB4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096297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E30E28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6F364D" w14:textId="77777777" w:rsidR="009666BB" w:rsidRPr="003E537A" w:rsidRDefault="009666BB" w:rsidP="009666BB">
            <w:pPr>
              <w:numPr>
                <w:ilvl w:val="0"/>
                <w:numId w:val="6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982F8F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4D368B9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BC2BA1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69CCBC" w14:textId="77777777" w:rsidR="009666BB" w:rsidRPr="003E537A" w:rsidRDefault="009666BB" w:rsidP="009666BB">
            <w:pPr>
              <w:numPr>
                <w:ilvl w:val="0"/>
                <w:numId w:val="6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костей, двойной 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DE033F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4C9773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096A35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04CE8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Несросшийся перелом (ложный сустав) костей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9747C1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28DB86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FEF524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B34F4DD" w14:textId="77777777" w:rsidR="009666BB" w:rsidRPr="003E537A" w:rsidRDefault="009666BB" w:rsidP="009666BB">
            <w:pPr>
              <w:numPr>
                <w:ilvl w:val="0"/>
                <w:numId w:val="7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9A2B88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0DF4BAE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1E9464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D3AD8DA" w14:textId="77777777" w:rsidR="009666BB" w:rsidRPr="003E537A" w:rsidRDefault="009666BB" w:rsidP="009666BB">
            <w:pPr>
              <w:numPr>
                <w:ilvl w:val="0"/>
                <w:numId w:val="7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двух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59E1E1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03B91F9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0B347B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8D35E3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Травматическая ампутация или тяжелое повреждение, приведшее: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FD183C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40AE66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FFEBE5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AD84C66" w14:textId="77777777" w:rsidR="009666BB" w:rsidRPr="003E537A" w:rsidRDefault="009666BB" w:rsidP="009666BB">
            <w:pPr>
              <w:numPr>
                <w:ilvl w:val="0"/>
                <w:numId w:val="7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к ампутации предплечья на любом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76F79B3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60</w:t>
            </w:r>
          </w:p>
        </w:tc>
      </w:tr>
      <w:tr w:rsidR="009666BB" w:rsidRPr="003E537A" w14:paraId="3E021F7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1369BD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067D4D" w14:textId="77777777" w:rsidR="009666BB" w:rsidRPr="003E537A" w:rsidRDefault="009666BB" w:rsidP="009666BB">
            <w:pPr>
              <w:numPr>
                <w:ilvl w:val="0"/>
                <w:numId w:val="7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экзартикуляции в локтевом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F01AAC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70</w:t>
            </w:r>
          </w:p>
        </w:tc>
      </w:tr>
      <w:tr w:rsidR="009666BB" w:rsidRPr="003E537A" w14:paraId="5C4284F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27D5DE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E898DE3" w14:textId="77777777" w:rsidR="009666BB" w:rsidRPr="003E537A" w:rsidRDefault="009666BB" w:rsidP="009666BB">
            <w:pPr>
              <w:numPr>
                <w:ilvl w:val="0"/>
                <w:numId w:val="7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ампутации единственной конечности на уровне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E15253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23562C8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EF35EC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64.1.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987E5D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60–64:</w:t>
            </w:r>
          </w:p>
        </w:tc>
        <w:tc>
          <w:tcPr>
            <w:tcW w:w="1407" w:type="dxa"/>
            <w:tcBorders>
              <w:top w:val="single" w:sz="4" w:space="0" w:color="auto"/>
              <w:left w:val="single" w:sz="4" w:space="0" w:color="auto"/>
              <w:bottom w:val="single" w:sz="4" w:space="0" w:color="auto"/>
              <w:right w:val="single" w:sz="4" w:space="0" w:color="auto"/>
            </w:tcBorders>
            <w:noWrap/>
            <w:vAlign w:val="center"/>
          </w:tcPr>
          <w:p w14:paraId="4D89322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B9A1C0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BF81F6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8D86CE8" w14:textId="77777777" w:rsidR="009666BB" w:rsidRPr="003E537A" w:rsidRDefault="009666BB" w:rsidP="009666BB">
            <w:pPr>
              <w:numPr>
                <w:ilvl w:val="0"/>
                <w:numId w:val="7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61 производится за вычетом страховых выплат, произведенных ранее в связи с повреждениями области локтевого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1D6E19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176CA5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2310F4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F240A7C" w14:textId="77777777" w:rsidR="009666BB" w:rsidRPr="003E537A" w:rsidRDefault="009666BB" w:rsidP="009666BB">
            <w:pPr>
              <w:numPr>
                <w:ilvl w:val="0"/>
                <w:numId w:val="7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63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4B2FBE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4FA1D5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53D94B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67F2F43" w14:textId="77777777" w:rsidR="009666BB" w:rsidRPr="003E537A" w:rsidRDefault="009666BB" w:rsidP="009666BB">
            <w:pPr>
              <w:numPr>
                <w:ilvl w:val="0"/>
                <w:numId w:val="7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производится по статье 64,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844DDB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2317A8E"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6A44F32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Лучезапястный сустав</w:t>
            </w:r>
          </w:p>
        </w:tc>
      </w:tr>
      <w:tr w:rsidR="009666BB" w:rsidRPr="003E537A" w14:paraId="1257461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F3793C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22DB67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лучезапястного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EBE372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622BA9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9288F5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40FABCF" w14:textId="77777777" w:rsidR="009666BB" w:rsidRPr="003E537A" w:rsidRDefault="009666BB" w:rsidP="009666BB">
            <w:pPr>
              <w:numPr>
                <w:ilvl w:val="0"/>
                <w:numId w:val="7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83F0EA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7FBC413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D5D387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C4B8ED0" w14:textId="77777777" w:rsidR="009666BB" w:rsidRPr="003E537A" w:rsidRDefault="009666BB" w:rsidP="009666BB">
            <w:pPr>
              <w:numPr>
                <w:ilvl w:val="0"/>
                <w:numId w:val="7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костей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9B27EE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F5570C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741F6D4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66.</w:t>
            </w:r>
          </w:p>
        </w:tc>
        <w:tc>
          <w:tcPr>
            <w:tcW w:w="7632" w:type="dxa"/>
            <w:gridSpan w:val="8"/>
            <w:tcBorders>
              <w:top w:val="single" w:sz="4" w:space="0" w:color="auto"/>
              <w:left w:val="single" w:sz="4" w:space="0" w:color="auto"/>
              <w:bottom w:val="single" w:sz="4" w:space="0" w:color="auto"/>
              <w:right w:val="single" w:sz="4" w:space="0" w:color="auto"/>
            </w:tcBorders>
          </w:tcPr>
          <w:p w14:paraId="74B0AFA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области лучезапястного сустава, повлекшее за собой отсутствие движений (анкилоз) в этом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94ECE8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45</w:t>
            </w:r>
          </w:p>
        </w:tc>
      </w:tr>
      <w:tr w:rsidR="009666BB" w:rsidRPr="003E537A" w14:paraId="62FA9889"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2BD34493"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Кисть</w:t>
            </w:r>
          </w:p>
        </w:tc>
      </w:tr>
      <w:tr w:rsidR="009666BB" w:rsidRPr="003E537A" w14:paraId="7B591C8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2BAB78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01EB3B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или вывих костей запястья, пястных костей одной кисти: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4E25EB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CA1434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4A9274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8550240" w14:textId="77777777" w:rsidR="009666BB" w:rsidRPr="003E537A" w:rsidRDefault="009666BB" w:rsidP="009666BB">
            <w:pPr>
              <w:numPr>
                <w:ilvl w:val="0"/>
                <w:numId w:val="7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кости (за исключением ладьевидной)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04405D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w:t>
            </w:r>
          </w:p>
        </w:tc>
      </w:tr>
      <w:tr w:rsidR="009666BB" w:rsidRPr="003E537A" w14:paraId="7E36D8C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19FC94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F95647" w14:textId="77777777" w:rsidR="009666BB" w:rsidRPr="003E537A" w:rsidRDefault="009666BB" w:rsidP="009666BB">
            <w:pPr>
              <w:numPr>
                <w:ilvl w:val="0"/>
                <w:numId w:val="7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и более костей (за исключением ладьевидной)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D6F9F1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5820EA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927E0B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9E51883" w14:textId="77777777" w:rsidR="009666BB" w:rsidRPr="003E537A" w:rsidRDefault="009666BB" w:rsidP="009666BB">
            <w:pPr>
              <w:numPr>
                <w:ilvl w:val="0"/>
                <w:numId w:val="7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ладьевидной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4EA245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026BD1C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978003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BAD33FD" w14:textId="77777777" w:rsidR="009666BB" w:rsidRPr="003E537A" w:rsidRDefault="009666BB" w:rsidP="009666BB">
            <w:pPr>
              <w:numPr>
                <w:ilvl w:val="0"/>
                <w:numId w:val="7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вывих (перилунарный вывих), переломовывих кисти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EB0745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65AC8CF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D5C4EC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946458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кисти,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7E6A09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12B17F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7A7AE3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D3B525" w14:textId="77777777" w:rsidR="009666BB" w:rsidRPr="003E537A" w:rsidRDefault="009666BB" w:rsidP="009666BB">
            <w:pPr>
              <w:numPr>
                <w:ilvl w:val="0"/>
                <w:numId w:val="7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несросшийся перелом (ложный сустав) одной или нескольких костей (за исключением отрыва костных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2D9309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2C9156C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D43D85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ECE76FE" w14:textId="77777777" w:rsidR="009666BB" w:rsidRPr="003E537A" w:rsidRDefault="009666BB" w:rsidP="009666BB">
            <w:pPr>
              <w:numPr>
                <w:ilvl w:val="0"/>
                <w:numId w:val="7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потерю всех пальцев, ампутацию на уровне пястных костей запястья или лучезапястного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1B7A06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1874FF7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EB9DA9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B03C0B4" w14:textId="77777777" w:rsidR="009666BB" w:rsidRPr="003E537A" w:rsidRDefault="009666BB" w:rsidP="009666BB">
            <w:pPr>
              <w:numPr>
                <w:ilvl w:val="0"/>
                <w:numId w:val="7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единственной кисти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A0477C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3A9DEED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B78513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68.1.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1D0898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65–68:</w:t>
            </w:r>
          </w:p>
        </w:tc>
        <w:tc>
          <w:tcPr>
            <w:tcW w:w="1407" w:type="dxa"/>
            <w:tcBorders>
              <w:top w:val="single" w:sz="4" w:space="0" w:color="auto"/>
              <w:left w:val="single" w:sz="4" w:space="0" w:color="auto"/>
              <w:bottom w:val="single" w:sz="4" w:space="0" w:color="auto"/>
              <w:right w:val="single" w:sz="4" w:space="0" w:color="auto"/>
            </w:tcBorders>
            <w:noWrap/>
            <w:vAlign w:val="center"/>
          </w:tcPr>
          <w:p w14:paraId="283955D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84FEA7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7E1A07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D63C65" w14:textId="77777777" w:rsidR="009666BB" w:rsidRPr="003E537A" w:rsidRDefault="009666BB" w:rsidP="009666BB">
            <w:pPr>
              <w:numPr>
                <w:ilvl w:val="0"/>
                <w:numId w:val="7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66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6D79A8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990025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CE36EC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1E09C2" w14:textId="77777777" w:rsidR="009666BB" w:rsidRPr="003E537A" w:rsidRDefault="009666BB" w:rsidP="009666BB">
            <w:pPr>
              <w:numPr>
                <w:ilvl w:val="0"/>
                <w:numId w:val="7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769312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4ECD9C8"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4B73EB2"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Пальцы кисти</w:t>
            </w:r>
          </w:p>
        </w:tc>
      </w:tr>
      <w:tr w:rsidR="009666BB" w:rsidRPr="003E537A" w14:paraId="6F37932D"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D6B7A18"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Первый палец</w:t>
            </w:r>
          </w:p>
        </w:tc>
      </w:tr>
      <w:tr w:rsidR="009666BB" w:rsidRPr="003E537A" w14:paraId="7C8D522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421628D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69.</w:t>
            </w:r>
          </w:p>
        </w:tc>
        <w:tc>
          <w:tcPr>
            <w:tcW w:w="7632" w:type="dxa"/>
            <w:gridSpan w:val="8"/>
            <w:tcBorders>
              <w:top w:val="single" w:sz="4" w:space="0" w:color="auto"/>
              <w:left w:val="single" w:sz="4" w:space="0" w:color="auto"/>
              <w:bottom w:val="single" w:sz="4" w:space="0" w:color="auto"/>
              <w:right w:val="single" w:sz="4" w:space="0" w:color="auto"/>
            </w:tcBorders>
          </w:tcPr>
          <w:p w14:paraId="6729DE4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пальца, повлекшее за собой перелом фаланги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4C4134A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589E3DB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496064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A7A9BC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CB78CB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9BD8AE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9B3863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7304D1D" w14:textId="77777777" w:rsidR="009666BB" w:rsidRPr="003E537A" w:rsidRDefault="009666BB" w:rsidP="009666BB">
            <w:pPr>
              <w:numPr>
                <w:ilvl w:val="0"/>
                <w:numId w:val="7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одном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630B0B4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2D5C0E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786720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BD1FDB1" w14:textId="77777777" w:rsidR="009666BB" w:rsidRPr="003E537A" w:rsidRDefault="009666BB" w:rsidP="009666BB">
            <w:pPr>
              <w:numPr>
                <w:ilvl w:val="0"/>
                <w:numId w:val="7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двух суставах</w:t>
            </w:r>
          </w:p>
        </w:tc>
        <w:tc>
          <w:tcPr>
            <w:tcW w:w="1407" w:type="dxa"/>
            <w:tcBorders>
              <w:top w:val="single" w:sz="4" w:space="0" w:color="auto"/>
              <w:left w:val="single" w:sz="4" w:space="0" w:color="auto"/>
              <w:bottom w:val="single" w:sz="4" w:space="0" w:color="auto"/>
              <w:right w:val="single" w:sz="4" w:space="0" w:color="auto"/>
            </w:tcBorders>
            <w:noWrap/>
            <w:vAlign w:val="center"/>
          </w:tcPr>
          <w:p w14:paraId="01FE462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3C6AA3A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D57028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E08583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12C52A1"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30D966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15549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75A5E7F" w14:textId="77777777" w:rsidR="009666BB" w:rsidRPr="003E537A" w:rsidRDefault="009666BB" w:rsidP="009666BB">
            <w:pPr>
              <w:numPr>
                <w:ilvl w:val="0"/>
                <w:numId w:val="7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реампутацию (повторную ампутацию) на уровне той же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0E818D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71D3BD6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4F739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211311C" w14:textId="77777777" w:rsidR="009666BB" w:rsidRPr="003E537A" w:rsidRDefault="009666BB" w:rsidP="009666BB">
            <w:pPr>
              <w:numPr>
                <w:ilvl w:val="0"/>
                <w:numId w:val="7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895B1D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220347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315D26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735F6C3" w14:textId="77777777" w:rsidR="009666BB" w:rsidRPr="003E537A" w:rsidRDefault="009666BB" w:rsidP="009666BB">
            <w:pPr>
              <w:numPr>
                <w:ilvl w:val="0"/>
                <w:numId w:val="7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 межфалангового сустава (потеря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C4870E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4CA5B6C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88AB92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CEE4F9A" w14:textId="77777777" w:rsidR="009666BB" w:rsidRPr="003E537A" w:rsidRDefault="009666BB" w:rsidP="009666BB">
            <w:pPr>
              <w:numPr>
                <w:ilvl w:val="0"/>
                <w:numId w:val="7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 основной фаланги, пястно-фалангового сустава (потеря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D70D4E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42F9295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C60F37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E68DE8A" w14:textId="77777777" w:rsidR="009666BB" w:rsidRPr="003E537A" w:rsidRDefault="009666BB" w:rsidP="009666BB">
            <w:pPr>
              <w:numPr>
                <w:ilvl w:val="0"/>
                <w:numId w:val="7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пальца с пястной костью или частью 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82E4AD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68FE4787"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6BB3BA48"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Второй, третий, четвертый, пятый палец</w:t>
            </w:r>
          </w:p>
        </w:tc>
      </w:tr>
      <w:tr w:rsidR="009666BB" w:rsidRPr="003E537A" w14:paraId="5949296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7E0AEB1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72.</w:t>
            </w:r>
          </w:p>
        </w:tc>
        <w:tc>
          <w:tcPr>
            <w:tcW w:w="7632" w:type="dxa"/>
            <w:gridSpan w:val="8"/>
            <w:tcBorders>
              <w:top w:val="single" w:sz="4" w:space="0" w:color="auto"/>
              <w:left w:val="single" w:sz="4" w:space="0" w:color="auto"/>
              <w:bottom w:val="single" w:sz="4" w:space="0" w:color="auto"/>
              <w:right w:val="single" w:sz="4" w:space="0" w:color="auto"/>
            </w:tcBorders>
          </w:tcPr>
          <w:p w14:paraId="03EADF6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пальца, повлекшее за собой перелом фаланги (фаланг)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4883AE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2A1A9B6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6C7358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35E653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75D1C7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8A3FA9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9C8E73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B5BA558" w14:textId="77777777" w:rsidR="009666BB" w:rsidRPr="003E537A" w:rsidRDefault="009666BB" w:rsidP="009666BB">
            <w:pPr>
              <w:numPr>
                <w:ilvl w:val="0"/>
                <w:numId w:val="8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одном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5E2CB7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4A3167A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5D1E18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FC4D992" w14:textId="77777777" w:rsidR="009666BB" w:rsidRPr="003E537A" w:rsidRDefault="009666BB" w:rsidP="009666BB">
            <w:pPr>
              <w:numPr>
                <w:ilvl w:val="0"/>
                <w:numId w:val="8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двух или трех суставах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DDB895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5076A77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462A50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762915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B6F1B49"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07C900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30297C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585A58E" w14:textId="77777777" w:rsidR="009666BB" w:rsidRPr="003E537A" w:rsidRDefault="009666BB" w:rsidP="009666BB">
            <w:pPr>
              <w:numPr>
                <w:ilvl w:val="0"/>
                <w:numId w:val="8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реампутацию (повторную ампутацию) на уровне той же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32D009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3BA1DC2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5AF0B7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7582F78" w14:textId="77777777" w:rsidR="009666BB" w:rsidRPr="003E537A" w:rsidRDefault="009666BB" w:rsidP="009666BB">
            <w:pPr>
              <w:numPr>
                <w:ilvl w:val="0"/>
                <w:numId w:val="8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D21FAD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7927F2B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B88C02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3F8FA6" w14:textId="77777777" w:rsidR="009666BB" w:rsidRPr="003E537A" w:rsidRDefault="009666BB" w:rsidP="009666BB">
            <w:pPr>
              <w:numPr>
                <w:ilvl w:val="0"/>
                <w:numId w:val="8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 межфалангового сустава (потеря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976AF1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7430A1B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C98911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02AAAB" w14:textId="77777777" w:rsidR="009666BB" w:rsidRPr="003E537A" w:rsidRDefault="009666BB" w:rsidP="009666BB">
            <w:pPr>
              <w:numPr>
                <w:ilvl w:val="0"/>
                <w:numId w:val="8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 основной фаланги, пястно-фалангового сустава (потеря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55A4C6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3C9D5C4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8B8D51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5D333D0" w14:textId="77777777" w:rsidR="009666BB" w:rsidRPr="003E537A" w:rsidRDefault="009666BB" w:rsidP="009666BB">
            <w:pPr>
              <w:numPr>
                <w:ilvl w:val="0"/>
                <w:numId w:val="8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пальца с пястной костью или частью 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2777A5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1C58541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BE9251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74.1.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A4107C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69–74:</w:t>
            </w:r>
          </w:p>
        </w:tc>
        <w:tc>
          <w:tcPr>
            <w:tcW w:w="1407" w:type="dxa"/>
            <w:tcBorders>
              <w:top w:val="single" w:sz="4" w:space="0" w:color="auto"/>
              <w:left w:val="single" w:sz="4" w:space="0" w:color="auto"/>
              <w:bottom w:val="single" w:sz="4" w:space="0" w:color="auto"/>
              <w:right w:val="single" w:sz="4" w:space="0" w:color="auto"/>
            </w:tcBorders>
            <w:noWrap/>
            <w:vAlign w:val="center"/>
          </w:tcPr>
          <w:p w14:paraId="6BD3184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1E4221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39E8B4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45156D0" w14:textId="77777777" w:rsidR="009666BB" w:rsidRPr="003E537A" w:rsidRDefault="009666BB" w:rsidP="009666BB">
            <w:pPr>
              <w:numPr>
                <w:ilvl w:val="0"/>
                <w:numId w:val="7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гнойное воспаление околоногтевого валика (паронихия)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F7C62B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CCE65D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7FD49F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B0C4321" w14:textId="77777777" w:rsidR="009666BB" w:rsidRPr="003E537A" w:rsidRDefault="009666BB" w:rsidP="009666BB">
            <w:pPr>
              <w:numPr>
                <w:ilvl w:val="0"/>
                <w:numId w:val="7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нарушением функции пальца по статьям 70, 73 производится за вычетом страховых выплат, произведенных ранее в связи с его травмой, в том случае, если отсутствие движений в суставе (суставах) пальца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078291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7CDD76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525282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D81DAC6" w14:textId="77777777" w:rsidR="009666BB" w:rsidRPr="003E537A" w:rsidRDefault="009666BB" w:rsidP="009666BB">
            <w:pPr>
              <w:numPr>
                <w:ilvl w:val="0"/>
                <w:numId w:val="7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произведена по статьям 71, 74,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9B2B4C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3B04E2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ECDBBE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5AF3256" w14:textId="77777777" w:rsidR="009666BB" w:rsidRPr="003E537A" w:rsidRDefault="009666BB" w:rsidP="009666BB">
            <w:pPr>
              <w:numPr>
                <w:ilvl w:val="0"/>
                <w:numId w:val="7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 для одной кисти и 100 % для обеих кистей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D2AF2C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15C06A5"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DB2044E" w14:textId="77777777" w:rsidR="009666BB" w:rsidRPr="003E537A" w:rsidRDefault="009666BB" w:rsidP="00B20499">
            <w:pPr>
              <w:spacing w:after="0" w:line="240" w:lineRule="auto"/>
              <w:jc w:val="center"/>
              <w:rPr>
                <w:rFonts w:ascii="Times New Roman" w:hAnsi="Times New Roman"/>
                <w:b/>
                <w:bCs/>
                <w:sz w:val="16"/>
                <w:szCs w:val="16"/>
              </w:rPr>
            </w:pPr>
            <w:r w:rsidRPr="003E537A">
              <w:rPr>
                <w:rFonts w:ascii="Times New Roman" w:hAnsi="Times New Roman"/>
                <w:b/>
                <w:bCs/>
                <w:sz w:val="16"/>
                <w:szCs w:val="16"/>
              </w:rPr>
              <w:t>Таз</w:t>
            </w:r>
          </w:p>
        </w:tc>
      </w:tr>
      <w:tr w:rsidR="009666BB" w:rsidRPr="003E537A" w14:paraId="50D1FD2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277A76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35E14D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таза: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B52C16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90205E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2E8D91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9DD3C18" w14:textId="77777777" w:rsidR="009666BB" w:rsidRPr="003E537A" w:rsidRDefault="009666BB" w:rsidP="009666BB">
            <w:pPr>
              <w:numPr>
                <w:ilvl w:val="0"/>
                <w:numId w:val="8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7573E6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4E775D9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DA86A5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1058BFD" w14:textId="77777777" w:rsidR="009666BB" w:rsidRPr="003E537A" w:rsidRDefault="009666BB" w:rsidP="009666BB">
            <w:pPr>
              <w:numPr>
                <w:ilvl w:val="0"/>
                <w:numId w:val="8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костей или разрыв одного сочленения, двойной перелом одной кости, перелом вертлужной впадины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CD83BB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B8A2F8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44DD3E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8C7164A" w14:textId="77777777" w:rsidR="009666BB" w:rsidRPr="003E537A" w:rsidRDefault="009666BB" w:rsidP="009666BB">
            <w:pPr>
              <w:numPr>
                <w:ilvl w:val="0"/>
                <w:numId w:val="8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трех и более костей, разрыв двух или трех сочленений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8AEF8C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4EE3D7B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F4EFE7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485686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таза, повлекшие за собой отсутствие движений (анкилоз) в тазобедренных суставах:</w:t>
            </w:r>
          </w:p>
        </w:tc>
        <w:tc>
          <w:tcPr>
            <w:tcW w:w="1407" w:type="dxa"/>
            <w:tcBorders>
              <w:top w:val="single" w:sz="4" w:space="0" w:color="auto"/>
              <w:left w:val="single" w:sz="4" w:space="0" w:color="auto"/>
              <w:bottom w:val="single" w:sz="4" w:space="0" w:color="auto"/>
              <w:right w:val="single" w:sz="4" w:space="0" w:color="auto"/>
            </w:tcBorders>
            <w:noWrap/>
            <w:vAlign w:val="center"/>
          </w:tcPr>
          <w:p w14:paraId="2D025E2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C06C4B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5D83D0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3A95D48" w14:textId="77777777" w:rsidR="009666BB" w:rsidRPr="003E537A" w:rsidRDefault="009666BB" w:rsidP="009666BB">
            <w:pPr>
              <w:numPr>
                <w:ilvl w:val="0"/>
                <w:numId w:val="8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 одном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36C47A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162BF9C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AB5668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C2B8F9A" w14:textId="77777777" w:rsidR="009666BB" w:rsidRPr="003E537A" w:rsidRDefault="009666BB" w:rsidP="009666BB">
            <w:pPr>
              <w:numPr>
                <w:ilvl w:val="0"/>
                <w:numId w:val="8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 двух суставах</w:t>
            </w:r>
          </w:p>
        </w:tc>
        <w:tc>
          <w:tcPr>
            <w:tcW w:w="1407" w:type="dxa"/>
            <w:tcBorders>
              <w:top w:val="single" w:sz="4" w:space="0" w:color="auto"/>
              <w:left w:val="single" w:sz="4" w:space="0" w:color="auto"/>
              <w:bottom w:val="single" w:sz="4" w:space="0" w:color="auto"/>
              <w:right w:val="single" w:sz="4" w:space="0" w:color="auto"/>
            </w:tcBorders>
            <w:noWrap/>
            <w:vAlign w:val="center"/>
          </w:tcPr>
          <w:p w14:paraId="5E30EE1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47BFD582"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3018F01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Нижняя конечность</w:t>
            </w:r>
          </w:p>
        </w:tc>
      </w:tr>
      <w:tr w:rsidR="009666BB" w:rsidRPr="003E537A" w14:paraId="250907CE"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256EC1AE"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Тазобедренный сустав</w:t>
            </w:r>
          </w:p>
        </w:tc>
      </w:tr>
      <w:tr w:rsidR="009666BB" w:rsidRPr="003E537A" w14:paraId="3907816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67D2A4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ACBA15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тазобедренного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0FA2FC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D1BAF4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FFBB79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BEE2AA" w14:textId="77777777" w:rsidR="009666BB" w:rsidRPr="003E537A" w:rsidRDefault="009666BB" w:rsidP="009666BB">
            <w:pPr>
              <w:numPr>
                <w:ilvl w:val="0"/>
                <w:numId w:val="8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отрыв костного фрагмента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40A604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4363424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A1FEE7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60C237F" w14:textId="77777777" w:rsidR="009666BB" w:rsidRPr="003E537A" w:rsidRDefault="009666BB" w:rsidP="009666BB">
            <w:pPr>
              <w:numPr>
                <w:ilvl w:val="0"/>
                <w:numId w:val="8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изолированный отрыв вертела (вертелов)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5ABA97E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62C783C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1F370B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33725A6" w14:textId="77777777" w:rsidR="009666BB" w:rsidRPr="003E537A" w:rsidRDefault="009666BB" w:rsidP="009666BB">
            <w:pPr>
              <w:numPr>
                <w:ilvl w:val="0"/>
                <w:numId w:val="8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вывих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5AC01A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4018C68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B16AD9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00DC328" w14:textId="77777777" w:rsidR="009666BB" w:rsidRPr="003E537A" w:rsidRDefault="009666BB" w:rsidP="009666BB">
            <w:pPr>
              <w:numPr>
                <w:ilvl w:val="0"/>
                <w:numId w:val="8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головки, шейки, проксимального метафиза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B04BECE"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0557EAA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18596F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FC6A3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тазобедренного сустава,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A84024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9BBE81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8D2F85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08E075B" w14:textId="77777777" w:rsidR="009666BB" w:rsidRPr="003E537A" w:rsidRDefault="009666BB" w:rsidP="009666BB">
            <w:pPr>
              <w:numPr>
                <w:ilvl w:val="0"/>
                <w:numId w:val="8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(анкилоз)</w:t>
            </w:r>
          </w:p>
        </w:tc>
        <w:tc>
          <w:tcPr>
            <w:tcW w:w="1407" w:type="dxa"/>
            <w:tcBorders>
              <w:top w:val="single" w:sz="4" w:space="0" w:color="auto"/>
              <w:left w:val="single" w:sz="4" w:space="0" w:color="auto"/>
              <w:bottom w:val="single" w:sz="4" w:space="0" w:color="auto"/>
              <w:right w:val="single" w:sz="4" w:space="0" w:color="auto"/>
            </w:tcBorders>
            <w:noWrap/>
            <w:vAlign w:val="center"/>
          </w:tcPr>
          <w:p w14:paraId="13BD218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78BB664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8C2E4F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7D5A255" w14:textId="77777777" w:rsidR="009666BB" w:rsidRPr="003E537A" w:rsidRDefault="009666BB" w:rsidP="009666BB">
            <w:pPr>
              <w:numPr>
                <w:ilvl w:val="0"/>
                <w:numId w:val="8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несросшийся перелом (ложный сустав) шейки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9C153D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077DD05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850A57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E79121" w14:textId="77777777" w:rsidR="009666BB" w:rsidRPr="003E537A" w:rsidRDefault="009666BB" w:rsidP="009666BB">
            <w:pPr>
              <w:numPr>
                <w:ilvl w:val="0"/>
                <w:numId w:val="8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эндопротезирование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6B777D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58D926F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0AF8EC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A04251A" w14:textId="77777777" w:rsidR="009666BB" w:rsidRPr="003E537A" w:rsidRDefault="009666BB" w:rsidP="009666BB">
            <w:pPr>
              <w:numPr>
                <w:ilvl w:val="0"/>
                <w:numId w:val="8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«болтающийся» сустав в результате резекции головки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C104FF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3B900411"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1DB81F28"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Бедро</w:t>
            </w:r>
          </w:p>
        </w:tc>
      </w:tr>
      <w:tr w:rsidR="009666BB" w:rsidRPr="003E537A" w14:paraId="31F83C8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EF8E56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79.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D858978"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6F78D6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6EFF81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B35C80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948747C" w14:textId="77777777" w:rsidR="009666BB" w:rsidRPr="003E537A" w:rsidRDefault="009666BB" w:rsidP="009666BB">
            <w:pPr>
              <w:numPr>
                <w:ilvl w:val="0"/>
                <w:numId w:val="8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на любом уровне, за исключением области суставов (верхняя, средняя, нижняя треть)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6BA9AA1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4043D1B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F0E922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D09DAA8" w14:textId="77777777" w:rsidR="009666BB" w:rsidRPr="003E537A" w:rsidRDefault="009666BB" w:rsidP="009666BB">
            <w:pPr>
              <w:numPr>
                <w:ilvl w:val="0"/>
                <w:numId w:val="8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двойной (множественный) перелом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E16158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43B903B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04D19A9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80.</w:t>
            </w:r>
          </w:p>
        </w:tc>
        <w:tc>
          <w:tcPr>
            <w:tcW w:w="7632" w:type="dxa"/>
            <w:gridSpan w:val="8"/>
            <w:tcBorders>
              <w:top w:val="single" w:sz="4" w:space="0" w:color="auto"/>
              <w:left w:val="single" w:sz="4" w:space="0" w:color="auto"/>
              <w:bottom w:val="single" w:sz="4" w:space="0" w:color="auto"/>
              <w:right w:val="single" w:sz="4" w:space="0" w:color="auto"/>
            </w:tcBorders>
          </w:tcPr>
          <w:p w14:paraId="7823B03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бедра, повлекший за собой образование несросшегося перелома (ложного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C2D5F9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29F1588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CF5CF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D2F3EE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Травматическая ампутация или тяжелое повреждение, приведшее к ампутации конечности на любом уровне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88C504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95A513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ADE735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2FA7AFC" w14:textId="77777777" w:rsidR="009666BB" w:rsidRPr="003E537A" w:rsidRDefault="009666BB" w:rsidP="009666BB">
            <w:pPr>
              <w:numPr>
                <w:ilvl w:val="0"/>
                <w:numId w:val="8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одной конечности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E4CF4D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70</w:t>
            </w:r>
          </w:p>
        </w:tc>
      </w:tr>
      <w:tr w:rsidR="009666BB" w:rsidRPr="003E537A" w14:paraId="34622F9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8E9CAA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C0F1F7C" w14:textId="77777777" w:rsidR="009666BB" w:rsidRPr="003E537A" w:rsidRDefault="009666BB" w:rsidP="009666BB">
            <w:pPr>
              <w:numPr>
                <w:ilvl w:val="0"/>
                <w:numId w:val="8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единственной конечности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B37BD3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2629CF0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5C9449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595BA8" w14:textId="77777777" w:rsidR="009666BB" w:rsidRPr="003E537A" w:rsidRDefault="009666BB" w:rsidP="009666BB">
            <w:pPr>
              <w:numPr>
                <w:ilvl w:val="0"/>
                <w:numId w:val="8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обеих конечностей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01DE6B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3A95944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CF82EB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81.1.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825D16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75–81:</w:t>
            </w:r>
          </w:p>
        </w:tc>
        <w:tc>
          <w:tcPr>
            <w:tcW w:w="1407" w:type="dxa"/>
            <w:tcBorders>
              <w:top w:val="single" w:sz="4" w:space="0" w:color="auto"/>
              <w:left w:val="single" w:sz="4" w:space="0" w:color="auto"/>
              <w:bottom w:val="single" w:sz="4" w:space="0" w:color="auto"/>
              <w:right w:val="single" w:sz="4" w:space="0" w:color="auto"/>
            </w:tcBorders>
            <w:noWrap/>
            <w:vAlign w:val="center"/>
          </w:tcPr>
          <w:p w14:paraId="6DDFB7A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0DF53C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76739F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26C8EF" w14:textId="77777777" w:rsidR="009666BB" w:rsidRPr="003E537A" w:rsidRDefault="009666BB" w:rsidP="009666BB">
            <w:pPr>
              <w:numPr>
                <w:ilvl w:val="0"/>
                <w:numId w:val="8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нарушением функции тазобедренного сустава (суставов) производится по статье 76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0F778B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E21F03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9EF6A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76A39D2" w14:textId="77777777" w:rsidR="009666BB" w:rsidRPr="003E537A" w:rsidRDefault="009666BB" w:rsidP="009666BB">
            <w:pPr>
              <w:numPr>
                <w:ilvl w:val="0"/>
                <w:numId w:val="8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осложнениями, перечисленными в статье 78, производится за вычетом страховых выплат, произведенных ранее по поводу травмы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138E12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74B48F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709CC3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DEC5072" w14:textId="77777777" w:rsidR="009666BB" w:rsidRPr="003E537A" w:rsidRDefault="009666BB" w:rsidP="009666BB">
            <w:pPr>
              <w:numPr>
                <w:ilvl w:val="0"/>
                <w:numId w:val="8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подпунктам «а», «б», «г» статьи 78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DD6DF9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F1252A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E3BFC2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E457A1A" w14:textId="77777777" w:rsidR="009666BB" w:rsidRPr="003E537A" w:rsidRDefault="009666BB" w:rsidP="009666BB">
            <w:pPr>
              <w:numPr>
                <w:ilvl w:val="0"/>
                <w:numId w:val="8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произведена по подпункту «в» статьи 78, статье 81,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A69FCC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FB05F1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CF8AE2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B3DC28B" w14:textId="77777777" w:rsidR="009666BB" w:rsidRPr="003E537A" w:rsidRDefault="009666BB" w:rsidP="009666BB">
            <w:pPr>
              <w:numPr>
                <w:ilvl w:val="0"/>
                <w:numId w:val="8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80 производится за вычетом страховых выплат, произведенных ранее в связи с переломом бедра, если такое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B5D270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555C1C7"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C3DAE54"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Коленный сустав</w:t>
            </w:r>
          </w:p>
        </w:tc>
      </w:tr>
      <w:tr w:rsidR="009666BB" w:rsidRPr="003E537A" w14:paraId="2C03A50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5F7D36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F75BD4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коленного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2EC3D97"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CB8B5C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2DF730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14BEFA9"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гемартроз (при проведении пункции сустава и получени</w:t>
            </w:r>
            <w:ins w:id="5" w:author="Альбина" w:date="2017-08-08T15:35:00Z">
              <w:r w:rsidRPr="003E537A">
                <w:rPr>
                  <w:rFonts w:ascii="Times New Roman" w:hAnsi="Times New Roman"/>
                  <w:i/>
                  <w:sz w:val="16"/>
                  <w:szCs w:val="16"/>
                </w:rPr>
                <w:t>и</w:t>
              </w:r>
            </w:ins>
            <w:r w:rsidRPr="003E537A">
              <w:rPr>
                <w:rFonts w:ascii="Times New Roman" w:hAnsi="Times New Roman"/>
                <w:i/>
                <w:sz w:val="16"/>
                <w:szCs w:val="16"/>
              </w:rPr>
              <w:t xml:space="preserve"> из его полости геморрагического содержимого), повреждение мениска (менисков), крестообразной связки (связок)</w:t>
            </w:r>
          </w:p>
        </w:tc>
        <w:tc>
          <w:tcPr>
            <w:tcW w:w="1407" w:type="dxa"/>
            <w:tcBorders>
              <w:top w:val="single" w:sz="4" w:space="0" w:color="auto"/>
              <w:left w:val="single" w:sz="4" w:space="0" w:color="auto"/>
              <w:bottom w:val="single" w:sz="4" w:space="0" w:color="auto"/>
              <w:right w:val="single" w:sz="4" w:space="0" w:color="auto"/>
            </w:tcBorders>
            <w:noWrap/>
            <w:vAlign w:val="center"/>
          </w:tcPr>
          <w:p w14:paraId="093621B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45AB924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523ACD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AAFB57"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отрыв костного фрагмента (фрагментов), перелом надмыщелка (надмыщелков), перелом головки малоберцовой кости, межмыщелкового возвышения, мыщелка (мыщелков) 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E7911C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CE1666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16795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33AD601"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надколенника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330A97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51DBD60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E21B3F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E02CA73"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большеберцовой кости на уровне проксимального метафиза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C1D79F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5844B45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9AFF08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DABB7F8"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проксимального метафиза большеберцовой кости с головкой малоберцовой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FBD9D3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39C2BA0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EC6A54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5C049F3"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мыщелка (мыщелков) бедра, вывих голени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CE1B3F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19D939F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E67F64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55F4001"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дистального метафиза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227544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37DF777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D92144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8207CD9" w14:textId="77777777" w:rsidR="009666BB" w:rsidRPr="003E537A" w:rsidRDefault="009666BB" w:rsidP="009666BB">
            <w:pPr>
              <w:numPr>
                <w:ilvl w:val="0"/>
                <w:numId w:val="8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дистального метафиза, мыщелка (мыщелков) бедра с проксимальными отделами одной или обеих берцовых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1626C4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25</w:t>
            </w:r>
          </w:p>
        </w:tc>
      </w:tr>
      <w:tr w:rsidR="009666BB" w:rsidRPr="003E537A" w14:paraId="712FCC8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2F5F9A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17650B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коленного сустава,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302101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D00DE3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1C6F0C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11249E" w14:textId="77777777" w:rsidR="009666BB" w:rsidRPr="003E537A" w:rsidRDefault="009666BB" w:rsidP="009666BB">
            <w:pPr>
              <w:numPr>
                <w:ilvl w:val="0"/>
                <w:numId w:val="9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4B69F1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6142AC9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55A913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E80E622" w14:textId="77777777" w:rsidR="009666BB" w:rsidRPr="003E537A" w:rsidRDefault="009666BB" w:rsidP="009666BB">
            <w:pPr>
              <w:numPr>
                <w:ilvl w:val="0"/>
                <w:numId w:val="9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«болтающийся» коленный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2097E65"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2303589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5E372F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1BE7FB2" w14:textId="77777777" w:rsidR="009666BB" w:rsidRPr="003E537A" w:rsidRDefault="009666BB" w:rsidP="009666BB">
            <w:pPr>
              <w:numPr>
                <w:ilvl w:val="0"/>
                <w:numId w:val="9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эндопротезирование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4357CD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7B4E9A45"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26B5953"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Голень</w:t>
            </w:r>
          </w:p>
        </w:tc>
      </w:tr>
      <w:tr w:rsidR="009666BB" w:rsidRPr="003E537A" w14:paraId="68EDB7B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181301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41ED945"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костей голени (за исключением области суставов):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4E81E9A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5295C0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2AD874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62A7CB0" w14:textId="77777777" w:rsidR="009666BB" w:rsidRPr="003E537A" w:rsidRDefault="009666BB" w:rsidP="009666BB">
            <w:pPr>
              <w:numPr>
                <w:ilvl w:val="0"/>
                <w:numId w:val="9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малоберцовой, отрывы костных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36FE4EF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2471E0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EBD99F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AC895DD" w14:textId="77777777" w:rsidR="009666BB" w:rsidRPr="003E537A" w:rsidRDefault="009666BB" w:rsidP="009666BB">
            <w:pPr>
              <w:numPr>
                <w:ilvl w:val="0"/>
                <w:numId w:val="9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большеберцовой, двойной перелом малоберцовой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C29FFC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78A20F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D5717F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13ED4B1" w14:textId="77777777" w:rsidR="009666BB" w:rsidRPr="003E537A" w:rsidRDefault="009666BB" w:rsidP="009666BB">
            <w:pPr>
              <w:numPr>
                <w:ilvl w:val="0"/>
                <w:numId w:val="9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обеих костей, двойной перелом большеберцовой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272574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5290266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9209BF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30B6D6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костей голени, повлекший за собой несросшийся перелом, ложный сустав (за исключением отрыва костных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4871D89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04D387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F1EF53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1B15195" w14:textId="77777777" w:rsidR="009666BB" w:rsidRPr="003E537A" w:rsidRDefault="009666BB" w:rsidP="009666BB">
            <w:pPr>
              <w:numPr>
                <w:ilvl w:val="0"/>
                <w:numId w:val="9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малоберцовой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A93B9D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EF43A0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D7CBC8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55A15FB" w14:textId="77777777" w:rsidR="009666BB" w:rsidRPr="003E537A" w:rsidRDefault="009666BB" w:rsidP="009666BB">
            <w:pPr>
              <w:numPr>
                <w:ilvl w:val="0"/>
                <w:numId w:val="9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C0A373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2C9953A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A63EA1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18B812" w14:textId="77777777" w:rsidR="009666BB" w:rsidRPr="003E537A" w:rsidRDefault="009666BB" w:rsidP="009666BB">
            <w:pPr>
              <w:numPr>
                <w:ilvl w:val="0"/>
                <w:numId w:val="9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обеих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D5A4F1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753DE56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12A811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6A6FFE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Травматическая ампутация или тяжелое повреждение,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FB45C1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DCE235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957A0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B764205" w14:textId="77777777" w:rsidR="009666BB" w:rsidRPr="003E537A" w:rsidRDefault="009666BB" w:rsidP="009666BB">
            <w:pPr>
              <w:numPr>
                <w:ilvl w:val="0"/>
                <w:numId w:val="9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голени на любом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2CF828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60</w:t>
            </w:r>
          </w:p>
        </w:tc>
      </w:tr>
      <w:tr w:rsidR="009666BB" w:rsidRPr="003E537A" w14:paraId="48AD2DF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82DCAD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FCA9F72" w14:textId="77777777" w:rsidR="009666BB" w:rsidRPr="003E537A" w:rsidRDefault="009666BB" w:rsidP="009666BB">
            <w:pPr>
              <w:numPr>
                <w:ilvl w:val="0"/>
                <w:numId w:val="9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экзартикуляцию в коленном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B53CB5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70</w:t>
            </w:r>
          </w:p>
        </w:tc>
      </w:tr>
      <w:tr w:rsidR="009666BB" w:rsidRPr="003E537A" w14:paraId="57BF44D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6C9104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A8272CC" w14:textId="77777777" w:rsidR="009666BB" w:rsidRPr="003E537A" w:rsidRDefault="009666BB" w:rsidP="009666BB">
            <w:pPr>
              <w:numPr>
                <w:ilvl w:val="0"/>
                <w:numId w:val="9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единственной конечности на любом уровне голени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97AD16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100</w:t>
            </w:r>
          </w:p>
        </w:tc>
      </w:tr>
      <w:tr w:rsidR="009666BB" w:rsidRPr="003E537A" w14:paraId="46FE89D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FC0B45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86.1.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ED324F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82–86:</w:t>
            </w:r>
          </w:p>
        </w:tc>
        <w:tc>
          <w:tcPr>
            <w:tcW w:w="1407" w:type="dxa"/>
            <w:tcBorders>
              <w:top w:val="single" w:sz="4" w:space="0" w:color="auto"/>
              <w:left w:val="single" w:sz="4" w:space="0" w:color="auto"/>
              <w:bottom w:val="single" w:sz="4" w:space="0" w:color="auto"/>
              <w:right w:val="single" w:sz="4" w:space="0" w:color="auto"/>
            </w:tcBorders>
            <w:noWrap/>
            <w:vAlign w:val="center"/>
          </w:tcPr>
          <w:p w14:paraId="053E6D9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2B40A12"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DFA534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75A56CF" w14:textId="77777777" w:rsidR="009666BB" w:rsidRPr="003E537A" w:rsidRDefault="009666BB" w:rsidP="009666BB">
            <w:pPr>
              <w:numPr>
                <w:ilvl w:val="0"/>
                <w:numId w:val="9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83 производится за вычетом страховых выплат, произведенных ранее в связи с травмой этого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FC138FC"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842AB5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FF304F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911786D" w14:textId="77777777" w:rsidR="009666BB" w:rsidRPr="003E537A" w:rsidRDefault="009666BB" w:rsidP="009666BB">
            <w:pPr>
              <w:numPr>
                <w:ilvl w:val="0"/>
                <w:numId w:val="9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подпунктам «а», «б» статьи 83 производится за вычетом страховых выплат, произведенных ранее в связи с травмой коленного сустава, если такое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E45D67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8D65FE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0B4F7D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994998B" w14:textId="77777777" w:rsidR="009666BB" w:rsidRPr="003E537A" w:rsidRDefault="009666BB" w:rsidP="009666BB">
            <w:pPr>
              <w:numPr>
                <w:ilvl w:val="0"/>
                <w:numId w:val="9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произведена по подпункту «в» статьи 83, статье 86,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4D34A4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AFF001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329613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583DF24" w14:textId="77777777" w:rsidR="009666BB" w:rsidRPr="003E537A" w:rsidRDefault="009666BB" w:rsidP="009666BB">
            <w:pPr>
              <w:numPr>
                <w:ilvl w:val="0"/>
                <w:numId w:val="9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84 определяется:</w:t>
            </w:r>
          </w:p>
          <w:p w14:paraId="7F141F4C"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при переломах малоберцовой кости в верхней и средней трети;</w:t>
            </w:r>
          </w:p>
          <w:p w14:paraId="4201A1CB"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переломах диафиза большеберцовой кости на любом уровне;</w:t>
            </w:r>
          </w:p>
          <w:p w14:paraId="53A8B3E6"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A0A5F84"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972CAC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3B2D0C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E00A0D5" w14:textId="77777777" w:rsidR="009666BB" w:rsidRPr="003E537A" w:rsidRDefault="009666BB" w:rsidP="009666BB">
            <w:pPr>
              <w:numPr>
                <w:ilvl w:val="0"/>
                <w:numId w:val="9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статьям 82 и 84 или 87 и 84 путем суммирования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927083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A9105E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3D9C88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4EE982A" w14:textId="77777777" w:rsidR="009666BB" w:rsidRPr="003E537A" w:rsidRDefault="009666BB" w:rsidP="009666BB">
            <w:pPr>
              <w:numPr>
                <w:ilvl w:val="0"/>
                <w:numId w:val="9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85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0507B2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29F44C9"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189BF8A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Голеностопный сустав</w:t>
            </w:r>
          </w:p>
        </w:tc>
      </w:tr>
      <w:tr w:rsidR="009666BB" w:rsidRPr="003E537A" w14:paraId="46F1EC7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31EA13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91CB9A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области голеностопного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E0A948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A4E8C8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A098C1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B510A2D" w14:textId="77777777" w:rsidR="009666BB" w:rsidRPr="003E537A" w:rsidRDefault="009666BB" w:rsidP="009666BB">
            <w:pPr>
              <w:numPr>
                <w:ilvl w:val="0"/>
                <w:numId w:val="9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лодыжки, перелом края или отрыв костного фрагмента (фрагментов) большеберцовой кости, изолированный разрыв межберцового синдесмоза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F0051CB"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B0315B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71B7D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FA76231" w14:textId="77777777" w:rsidR="009666BB" w:rsidRPr="003E537A" w:rsidRDefault="009666BB" w:rsidP="009666BB">
            <w:pPr>
              <w:numPr>
                <w:ilvl w:val="0"/>
                <w:numId w:val="9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лодыжек или перелом одной лодыжки с краем 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36EC18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805A377"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064AD6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15D0A6F" w14:textId="77777777" w:rsidR="009666BB" w:rsidRPr="003E537A" w:rsidRDefault="009666BB" w:rsidP="009666BB">
            <w:pPr>
              <w:numPr>
                <w:ilvl w:val="0"/>
                <w:numId w:val="9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обеих лодыжек с краем 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965F8C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A444F9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5CD66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39A4D3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области голеностопного сустава,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19207DB"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A147DE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9AD8D5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2146C19" w14:textId="77777777" w:rsidR="009666BB" w:rsidRPr="003E537A" w:rsidRDefault="009666BB" w:rsidP="009666BB">
            <w:pPr>
              <w:numPr>
                <w:ilvl w:val="0"/>
                <w:numId w:val="9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отсутствие движений в голеностопном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483A9C3"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0A16D97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F2EB52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DE84F6A" w14:textId="77777777" w:rsidR="009666BB" w:rsidRPr="003E537A" w:rsidRDefault="009666BB" w:rsidP="009666BB">
            <w:pPr>
              <w:numPr>
                <w:ilvl w:val="0"/>
                <w:numId w:val="9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«болтающийся» голеностопный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43B82D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5422317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9A11A3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476CEF3" w14:textId="77777777" w:rsidR="009666BB" w:rsidRPr="003E537A" w:rsidRDefault="009666BB" w:rsidP="009666BB">
            <w:pPr>
              <w:numPr>
                <w:ilvl w:val="0"/>
                <w:numId w:val="9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экзартикуляцию в голеностопном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7CEE117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3CB86CB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ECFA31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89.</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EB006B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Повреждение ахиллова сухожилия, потребовавшее проведения оперативного лечения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1FF5DA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0E33FA0"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A307ACA"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Стопа</w:t>
            </w:r>
          </w:p>
        </w:tc>
      </w:tr>
      <w:tr w:rsidR="009666BB" w:rsidRPr="003E537A" w14:paraId="55FDFB1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90C7EFF"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90.</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F70B40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или вывих костей предплюсны, плюсневых костей одной стопы: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1B69EFD"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CA581F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B95ACF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81A79BF" w14:textId="77777777" w:rsidR="009666BB" w:rsidRPr="003E537A" w:rsidRDefault="009666BB" w:rsidP="009666BB">
            <w:pPr>
              <w:numPr>
                <w:ilvl w:val="0"/>
                <w:numId w:val="9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одной кости (за исключением пяточной и таранной)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ABD565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0CF889C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478F75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FB6A1EC" w14:textId="77777777" w:rsidR="009666BB" w:rsidRPr="003E537A" w:rsidRDefault="009666BB" w:rsidP="009666BB">
            <w:pPr>
              <w:numPr>
                <w:ilvl w:val="0"/>
                <w:numId w:val="9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двух костей, перелом таранной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C6EAD3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0439784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5C9520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75BE69B" w14:textId="77777777" w:rsidR="009666BB" w:rsidRPr="003E537A" w:rsidRDefault="009666BB" w:rsidP="009666BB">
            <w:pPr>
              <w:numPr>
                <w:ilvl w:val="0"/>
                <w:numId w:val="9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перелом трех и более костей, перелом пяточной кости, подтаранный вывих стопы, вывих в поперечном суставе стопы (Шопара) или предплюсне-плюсневом суставе (Лисфранка)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BAA6D8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CD081D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C78B77"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13E2801"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Повреждения стопы,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89164A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61D5B7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612D187"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AFD0482" w14:textId="77777777" w:rsidR="009666BB" w:rsidRPr="003E537A" w:rsidRDefault="009666BB" w:rsidP="009666BB">
            <w:pPr>
              <w:numPr>
                <w:ilvl w:val="0"/>
                <w:numId w:val="9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несросшийся перелом (ложный сустав) одной-двух костей (за исключением пяточной и таранной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7A2A83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5655DC7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F4BCC1C"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9E2381F" w14:textId="77777777" w:rsidR="009666BB" w:rsidRPr="003E537A" w:rsidRDefault="009666BB" w:rsidP="009666BB">
            <w:pPr>
              <w:numPr>
                <w:ilvl w:val="0"/>
                <w:numId w:val="9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несросшийся перелом (ложный сустав) трех и более костей, таранной или пяточной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68FD11C"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4034478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6F78B0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19DAEE3" w14:textId="77777777" w:rsidR="009666BB" w:rsidRPr="003E537A" w:rsidRDefault="009666BB" w:rsidP="009666BB">
            <w:pPr>
              <w:numPr>
                <w:ilvl w:val="0"/>
                <w:numId w:val="9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артродез подтаранного сустава, поперечного сустава предплюсны (Шопара) или предплюсне-плюсневого (Лисфранка)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94B136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70FFE65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0AA1D6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37CEB2" w14:textId="77777777" w:rsidR="009666BB" w:rsidRPr="003E537A" w:rsidRDefault="009666BB" w:rsidP="009666BB">
            <w:pPr>
              <w:numPr>
                <w:ilvl w:val="0"/>
                <w:numId w:val="9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ампутацию на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D012BF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3A862F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434620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8A0CECE"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плюсне-фаланговых суставов (отсутствие всех пальцев стопы)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C2A73C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10B743C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DE8CCF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70BB430"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плюсневых костей или предплюсны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70C5F7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128FF87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1AF0FB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3F9C535"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таранной, пяточной костей (потеря стопы)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00F35C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40</w:t>
            </w:r>
          </w:p>
        </w:tc>
      </w:tr>
      <w:tr w:rsidR="009666BB" w:rsidRPr="003E537A" w14:paraId="12B29A5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83C35A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91.1.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8E3905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87–91:</w:t>
            </w:r>
          </w:p>
        </w:tc>
        <w:tc>
          <w:tcPr>
            <w:tcW w:w="1407" w:type="dxa"/>
            <w:tcBorders>
              <w:top w:val="single" w:sz="4" w:space="0" w:color="auto"/>
              <w:left w:val="single" w:sz="4" w:space="0" w:color="auto"/>
              <w:bottom w:val="single" w:sz="4" w:space="0" w:color="auto"/>
              <w:right w:val="single" w:sz="4" w:space="0" w:color="auto"/>
            </w:tcBorders>
            <w:noWrap/>
            <w:vAlign w:val="center"/>
          </w:tcPr>
          <w:p w14:paraId="4D24AAA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2147E9C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8D6AEE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F00A478" w14:textId="77777777" w:rsidR="009666BB" w:rsidRPr="003E537A" w:rsidRDefault="009666BB" w:rsidP="009666BB">
            <w:pPr>
              <w:numPr>
                <w:ilvl w:val="0"/>
                <w:numId w:val="9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88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6B24D3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FCE8D0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EDF573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922E653" w14:textId="77777777" w:rsidR="009666BB" w:rsidRPr="003E537A" w:rsidRDefault="009666BB" w:rsidP="009666BB">
            <w:pPr>
              <w:numPr>
                <w:ilvl w:val="0"/>
                <w:numId w:val="9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в связи с осложнениями травм стопы, предусмотренными подпунктами «а», «б», «в» статьи 91, производится за вычетом страховых выплат, произведенных ранее в связи с травмой стопы, в том случае, если они будут установлены лечебно-профилактическим учреждением по истечении 6 месяцев после травмы и подтверждены медицинскими документами, а по подпункту «г» статьи 91 – независимо от срока, прошедшего со дня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AEAE13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52A98A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0589D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9866C81" w14:textId="77777777" w:rsidR="009666BB" w:rsidRPr="003E537A" w:rsidRDefault="009666BB" w:rsidP="009666BB">
            <w:pPr>
              <w:numPr>
                <w:ilvl w:val="0"/>
                <w:numId w:val="99"/>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производится в связи с ампутацией по подпункту «г» статьи 91 или статье 88,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4FD517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75635CC8"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4E2ED30C"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Пальцы стопы</w:t>
            </w:r>
          </w:p>
        </w:tc>
      </w:tr>
      <w:tr w:rsidR="009666BB" w:rsidRPr="003E537A" w14:paraId="31948AB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7FEB544C"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92.</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020DDA54"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Перелом фаланги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687D7F96"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CEB00E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A9B5F0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59A9998" w14:textId="77777777" w:rsidR="009666BB" w:rsidRPr="003E537A" w:rsidRDefault="009666BB" w:rsidP="009666BB">
            <w:pPr>
              <w:numPr>
                <w:ilvl w:val="0"/>
                <w:numId w:val="10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одного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703193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w:t>
            </w:r>
          </w:p>
        </w:tc>
      </w:tr>
      <w:tr w:rsidR="009666BB" w:rsidRPr="003E537A" w14:paraId="526F65E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E8ED1B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81163D4" w14:textId="77777777" w:rsidR="009666BB" w:rsidRPr="003E537A" w:rsidRDefault="009666BB" w:rsidP="009666BB">
            <w:pPr>
              <w:numPr>
                <w:ilvl w:val="0"/>
                <w:numId w:val="10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двух-трех пальцев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E2F94E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w:t>
            </w:r>
          </w:p>
        </w:tc>
      </w:tr>
      <w:tr w:rsidR="009666BB" w:rsidRPr="003E537A" w14:paraId="3A1F1EF8"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6A5843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6CF2E3D" w14:textId="77777777" w:rsidR="009666BB" w:rsidRPr="003E537A" w:rsidRDefault="009666BB" w:rsidP="009666BB">
            <w:pPr>
              <w:numPr>
                <w:ilvl w:val="0"/>
                <w:numId w:val="100"/>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четырех-пяти пальцев</w:t>
            </w:r>
          </w:p>
        </w:tc>
        <w:tc>
          <w:tcPr>
            <w:tcW w:w="1407" w:type="dxa"/>
            <w:tcBorders>
              <w:top w:val="single" w:sz="4" w:space="0" w:color="auto"/>
              <w:left w:val="single" w:sz="4" w:space="0" w:color="auto"/>
              <w:bottom w:val="single" w:sz="4" w:space="0" w:color="auto"/>
              <w:right w:val="single" w:sz="4" w:space="0" w:color="auto"/>
            </w:tcBorders>
            <w:noWrap/>
            <w:vAlign w:val="center"/>
          </w:tcPr>
          <w:p w14:paraId="352DD3B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1D4266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6F3D8A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93.</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3CA455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Травматическая ампутация или повреждение пальцев стопы, повлекшее за собой ампутацию:</w:t>
            </w:r>
          </w:p>
        </w:tc>
        <w:tc>
          <w:tcPr>
            <w:tcW w:w="1407" w:type="dxa"/>
            <w:tcBorders>
              <w:top w:val="single" w:sz="4" w:space="0" w:color="auto"/>
              <w:left w:val="single" w:sz="4" w:space="0" w:color="auto"/>
              <w:bottom w:val="single" w:sz="4" w:space="0" w:color="auto"/>
              <w:right w:val="single" w:sz="4" w:space="0" w:color="auto"/>
            </w:tcBorders>
            <w:noWrap/>
            <w:vAlign w:val="center"/>
          </w:tcPr>
          <w:p w14:paraId="61D41FC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47E15C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D31D9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822ABE1" w14:textId="77777777" w:rsidR="009666BB" w:rsidRPr="003E537A" w:rsidRDefault="009666BB" w:rsidP="009666BB">
            <w:pPr>
              <w:numPr>
                <w:ilvl w:val="0"/>
                <w:numId w:val="10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первого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528ACE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2B94F9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416306F"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24CF48E"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на уровне ногтевой фаланги или межфалангового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D4ECA71"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EDD122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A2FBF3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4C71C30"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на уровне основной фаланги или плюсне-фалангового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591364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574DFF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20DFE0B"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DD7B55A" w14:textId="77777777" w:rsidR="009666BB" w:rsidRPr="003E537A" w:rsidRDefault="009666BB" w:rsidP="009666BB">
            <w:pPr>
              <w:numPr>
                <w:ilvl w:val="0"/>
                <w:numId w:val="101"/>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второго, третьего, четвертого, пятого пальцев:</w:t>
            </w:r>
          </w:p>
        </w:tc>
        <w:tc>
          <w:tcPr>
            <w:tcW w:w="1407" w:type="dxa"/>
            <w:tcBorders>
              <w:top w:val="single" w:sz="4" w:space="0" w:color="auto"/>
              <w:left w:val="single" w:sz="4" w:space="0" w:color="auto"/>
              <w:bottom w:val="single" w:sz="4" w:space="0" w:color="auto"/>
              <w:right w:val="single" w:sz="4" w:space="0" w:color="auto"/>
            </w:tcBorders>
            <w:noWrap/>
            <w:vAlign w:val="center"/>
          </w:tcPr>
          <w:p w14:paraId="475510DE"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00FC182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FC05C2D"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19CD73A"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одного-двух пальцев на уровне ногтевых или средних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58F9C4B4"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3D94E07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237D6E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33B447E"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одного-двух пальцев на уровне основных фаланг или плюсне-фаланговых суставов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3BF510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2248F39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37454C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0E43EEF"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трех-четырех пальцев на уровне ногтевых или средних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7F4F5A5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66FB51F0"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3B61F81"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CE3796B" w14:textId="77777777" w:rsidR="009666BB" w:rsidRPr="003E537A" w:rsidRDefault="009666BB" w:rsidP="00B20499">
            <w:pPr>
              <w:spacing w:after="0" w:line="240" w:lineRule="auto"/>
              <w:jc w:val="both"/>
              <w:rPr>
                <w:rFonts w:ascii="Times New Roman" w:hAnsi="Times New Roman"/>
                <w:i/>
                <w:sz w:val="16"/>
                <w:szCs w:val="16"/>
              </w:rPr>
            </w:pPr>
            <w:r w:rsidRPr="003E537A">
              <w:rPr>
                <w:rFonts w:ascii="Times New Roman" w:hAnsi="Times New Roman"/>
                <w:i/>
                <w:sz w:val="16"/>
                <w:szCs w:val="16"/>
              </w:rPr>
              <w:t>– трех-четырех пальцев на уровне основных фаланг или плюсне-ногтевых суставов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1DB5EABF"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20</w:t>
            </w:r>
          </w:p>
        </w:tc>
      </w:tr>
      <w:tr w:rsidR="009666BB" w:rsidRPr="003E537A" w14:paraId="1248B2B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5283590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93.1.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3FA35A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Примечания</w:t>
            </w:r>
            <w:r w:rsidRPr="003E537A">
              <w:rPr>
                <w:rFonts w:ascii="Times New Roman" w:hAnsi="Times New Roman"/>
                <w:sz w:val="20"/>
                <w:szCs w:val="20"/>
              </w:rPr>
              <w:t xml:space="preserve"> </w:t>
            </w:r>
            <w:r w:rsidRPr="003E537A">
              <w:rPr>
                <w:rFonts w:ascii="Times New Roman" w:hAnsi="Times New Roman"/>
                <w:b/>
                <w:bCs/>
                <w:i/>
                <w:sz w:val="16"/>
                <w:szCs w:val="16"/>
              </w:rPr>
              <w:t>к статьям 92–93:</w:t>
            </w:r>
          </w:p>
        </w:tc>
        <w:tc>
          <w:tcPr>
            <w:tcW w:w="1407" w:type="dxa"/>
            <w:tcBorders>
              <w:top w:val="single" w:sz="4" w:space="0" w:color="auto"/>
              <w:left w:val="single" w:sz="4" w:space="0" w:color="auto"/>
              <w:bottom w:val="single" w:sz="4" w:space="0" w:color="auto"/>
              <w:right w:val="single" w:sz="4" w:space="0" w:color="auto"/>
            </w:tcBorders>
            <w:noWrap/>
            <w:vAlign w:val="center"/>
          </w:tcPr>
          <w:p w14:paraId="00E9540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6E9C178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9FDA04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61F9A74E" w14:textId="77777777" w:rsidR="009666BB" w:rsidRPr="003E537A" w:rsidRDefault="009666BB" w:rsidP="009666BB">
            <w:pPr>
              <w:numPr>
                <w:ilvl w:val="0"/>
                <w:numId w:val="10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гнойное воспаление околоногтевого валика (паронихия), нагноительные воспаления пальцев стоп не включаются в настоящую Таблицу и не предусмотрены ею</w:t>
            </w:r>
          </w:p>
        </w:tc>
        <w:tc>
          <w:tcPr>
            <w:tcW w:w="1407" w:type="dxa"/>
            <w:tcBorders>
              <w:top w:val="single" w:sz="4" w:space="0" w:color="auto"/>
              <w:left w:val="single" w:sz="4" w:space="0" w:color="auto"/>
              <w:bottom w:val="single" w:sz="4" w:space="0" w:color="auto"/>
              <w:right w:val="single" w:sz="4" w:space="0" w:color="auto"/>
            </w:tcBorders>
            <w:noWrap/>
            <w:vAlign w:val="center"/>
          </w:tcPr>
          <w:p w14:paraId="41943AAF"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72A26B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5405D1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140A967" w14:textId="77777777" w:rsidR="009666BB" w:rsidRPr="003E537A" w:rsidRDefault="009666BB" w:rsidP="009666BB">
            <w:pPr>
              <w:numPr>
                <w:ilvl w:val="0"/>
                <w:numId w:val="10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страховые выплаты в связи с повреждениями, предусмотренными подпунктом «а» статьи 93, производятся путем суммирования со страховыми выплатами, предусмотренными подпунктом «б» статьи 93</w:t>
            </w:r>
          </w:p>
        </w:tc>
        <w:tc>
          <w:tcPr>
            <w:tcW w:w="1407" w:type="dxa"/>
            <w:tcBorders>
              <w:top w:val="single" w:sz="4" w:space="0" w:color="auto"/>
              <w:left w:val="single" w:sz="4" w:space="0" w:color="auto"/>
              <w:bottom w:val="single" w:sz="4" w:space="0" w:color="auto"/>
              <w:right w:val="single" w:sz="4" w:space="0" w:color="auto"/>
            </w:tcBorders>
            <w:noWrap/>
            <w:vAlign w:val="center"/>
          </w:tcPr>
          <w:p w14:paraId="68AFB11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E02AE8D"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71CD08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7791A98" w14:textId="77777777" w:rsidR="009666BB" w:rsidRPr="003E537A" w:rsidRDefault="009666BB" w:rsidP="009666BB">
            <w:pPr>
              <w:numPr>
                <w:ilvl w:val="0"/>
                <w:numId w:val="10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если страховая выплата произведена по статье 93,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BFE189A"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4E53F50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7EF329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E7381E5" w14:textId="77777777" w:rsidR="009666BB" w:rsidRPr="003E537A" w:rsidRDefault="009666BB" w:rsidP="009666BB">
            <w:pPr>
              <w:numPr>
                <w:ilvl w:val="0"/>
                <w:numId w:val="102"/>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 для обеих</w:t>
            </w:r>
            <w:r w:rsidRPr="003E537A">
              <w:rPr>
                <w:rFonts w:ascii="Times New Roman" w:hAnsi="Times New Roman"/>
                <w:sz w:val="16"/>
                <w:szCs w:val="16"/>
              </w:rPr>
              <w:t xml:space="preserve"> </w:t>
            </w:r>
            <w:r w:rsidRPr="003E537A">
              <w:rPr>
                <w:rFonts w:ascii="Times New Roman" w:hAnsi="Times New Roman"/>
                <w:i/>
                <w:sz w:val="16"/>
                <w:szCs w:val="16"/>
              </w:rPr>
              <w:t>стоп</w:t>
            </w:r>
          </w:p>
        </w:tc>
        <w:tc>
          <w:tcPr>
            <w:tcW w:w="1407" w:type="dxa"/>
            <w:tcBorders>
              <w:top w:val="single" w:sz="4" w:space="0" w:color="auto"/>
              <w:left w:val="single" w:sz="4" w:space="0" w:color="auto"/>
              <w:bottom w:val="single" w:sz="4" w:space="0" w:color="auto"/>
              <w:right w:val="single" w:sz="4" w:space="0" w:color="auto"/>
            </w:tcBorders>
            <w:noWrap/>
            <w:vAlign w:val="center"/>
          </w:tcPr>
          <w:p w14:paraId="304B284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CF7C4D6" w14:textId="77777777" w:rsidTr="00B20499">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5EC8004" w14:textId="77777777" w:rsidR="009666BB" w:rsidRPr="003E537A" w:rsidRDefault="009666BB" w:rsidP="00B20499">
            <w:pPr>
              <w:spacing w:after="0" w:line="240" w:lineRule="auto"/>
              <w:jc w:val="center"/>
              <w:rPr>
                <w:rFonts w:ascii="Times New Roman" w:hAnsi="Times New Roman"/>
                <w:sz w:val="16"/>
                <w:szCs w:val="16"/>
              </w:rPr>
            </w:pPr>
            <w:r w:rsidRPr="003E537A">
              <w:rPr>
                <w:rFonts w:ascii="Times New Roman" w:hAnsi="Times New Roman"/>
                <w:b/>
                <w:bCs/>
                <w:sz w:val="16"/>
                <w:szCs w:val="16"/>
              </w:rPr>
              <w:t>Разное</w:t>
            </w:r>
          </w:p>
        </w:tc>
      </w:tr>
      <w:tr w:rsidR="009666BB" w:rsidRPr="003E537A" w14:paraId="52FB832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2847261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94.</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C8D7D8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Травматический шок, геморрагический, анафилактический шок, развившийся в связи с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B165659"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47A4D424"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5E33B86"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94.1.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96F3AAD"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Примечание</w:t>
            </w:r>
            <w:r w:rsidRPr="003E537A">
              <w:rPr>
                <w:rFonts w:ascii="Times New Roman" w:hAnsi="Times New Roman"/>
                <w:sz w:val="20"/>
                <w:szCs w:val="20"/>
              </w:rPr>
              <w:t xml:space="preserve"> </w:t>
            </w:r>
            <w:r w:rsidRPr="003E537A">
              <w:rPr>
                <w:rFonts w:ascii="Times New Roman" w:hAnsi="Times New Roman"/>
                <w:b/>
                <w:bCs/>
                <w:i/>
                <w:sz w:val="16"/>
                <w:szCs w:val="16"/>
              </w:rPr>
              <w:t>к статье 94:</w:t>
            </w:r>
          </w:p>
        </w:tc>
        <w:tc>
          <w:tcPr>
            <w:tcW w:w="1407" w:type="dxa"/>
            <w:tcBorders>
              <w:top w:val="single" w:sz="4" w:space="0" w:color="auto"/>
              <w:left w:val="single" w:sz="4" w:space="0" w:color="auto"/>
              <w:bottom w:val="single" w:sz="4" w:space="0" w:color="auto"/>
              <w:right w:val="single" w:sz="4" w:space="0" w:color="auto"/>
            </w:tcBorders>
            <w:noWrap/>
            <w:vAlign w:val="center"/>
          </w:tcPr>
          <w:p w14:paraId="4B2AE520"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517326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96B48EA"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3D8F8B2" w14:textId="77777777" w:rsidR="009666BB" w:rsidRPr="003E537A" w:rsidRDefault="009666BB" w:rsidP="009666BB">
            <w:pPr>
              <w:numPr>
                <w:ilvl w:val="0"/>
                <w:numId w:val="103"/>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страховая выплата по статье 94 производится дополнительно к выплатам, произведенным в связи с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5C9ADA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6CEF95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tcPr>
          <w:p w14:paraId="75F5CB1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95.</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17C651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Изнасилование лица в возрасте: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C3E8DB3"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33D506E1"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1D40A5B3"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2179C0" w14:textId="77777777" w:rsidR="009666BB" w:rsidRPr="003E537A" w:rsidRDefault="009666BB" w:rsidP="009666BB">
            <w:pPr>
              <w:numPr>
                <w:ilvl w:val="0"/>
                <w:numId w:val="10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до 15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23489DA8"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50</w:t>
            </w:r>
          </w:p>
        </w:tc>
      </w:tr>
      <w:tr w:rsidR="009666BB" w:rsidRPr="003E537A" w14:paraId="62A4087A"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E75BF35"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6350315" w14:textId="77777777" w:rsidR="009666BB" w:rsidRPr="003E537A" w:rsidRDefault="009666BB" w:rsidP="009666BB">
            <w:pPr>
              <w:numPr>
                <w:ilvl w:val="0"/>
                <w:numId w:val="10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с 15 до 18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4AC42AA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30</w:t>
            </w:r>
          </w:p>
        </w:tc>
      </w:tr>
      <w:tr w:rsidR="009666BB" w:rsidRPr="003E537A" w14:paraId="66692FEE"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9E60DA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19A7B27E" w14:textId="77777777" w:rsidR="009666BB" w:rsidRPr="003E537A" w:rsidRDefault="009666BB" w:rsidP="009666BB">
            <w:pPr>
              <w:numPr>
                <w:ilvl w:val="0"/>
                <w:numId w:val="106"/>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18 лет и старше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1773CED"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54554906"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C60A383"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96.</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26DC190"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Поражение молнией, потребовавшее стационарного лечения сроком: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57A79D95"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1B6EB719"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6DF5A9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1A37D3F" w14:textId="77777777" w:rsidR="009666BB" w:rsidRPr="003E537A" w:rsidRDefault="009666BB" w:rsidP="009666BB">
            <w:pPr>
              <w:numPr>
                <w:ilvl w:val="0"/>
                <w:numId w:val="10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 7 до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8088F50"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71AFF72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172F50E"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22FCBB1" w14:textId="77777777" w:rsidR="009666BB" w:rsidRPr="003E537A" w:rsidRDefault="009666BB" w:rsidP="009666BB">
            <w:pPr>
              <w:numPr>
                <w:ilvl w:val="0"/>
                <w:numId w:val="10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 15 до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EA6023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19AA0C95"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6AA268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894F743" w14:textId="77777777" w:rsidR="009666BB" w:rsidRPr="003E537A" w:rsidRDefault="009666BB" w:rsidP="009666BB">
            <w:pPr>
              <w:numPr>
                <w:ilvl w:val="0"/>
                <w:numId w:val="104"/>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более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5DEA69A"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782AFA5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BB1712B"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97.</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14F4B92"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Воздействие электрического тока, потребовавшее стационарного лечения сроком: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6A130EC8"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FCF713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3D24308"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4624D91" w14:textId="77777777" w:rsidR="009666BB" w:rsidRPr="003E537A" w:rsidRDefault="009666BB" w:rsidP="009666BB">
            <w:pPr>
              <w:numPr>
                <w:ilvl w:val="0"/>
                <w:numId w:val="10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 7 до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A468E5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5</w:t>
            </w:r>
          </w:p>
        </w:tc>
      </w:tr>
      <w:tr w:rsidR="009666BB" w:rsidRPr="003E537A" w14:paraId="10B6C82F"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436AA50"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30309169" w14:textId="77777777" w:rsidR="009666BB" w:rsidRPr="003E537A" w:rsidRDefault="009666BB" w:rsidP="009666BB">
            <w:pPr>
              <w:numPr>
                <w:ilvl w:val="0"/>
                <w:numId w:val="10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 15 до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247348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4CB5975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4F2A5BD6"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711F364" w14:textId="77777777" w:rsidR="009666BB" w:rsidRPr="003E537A" w:rsidRDefault="009666BB" w:rsidP="009666BB">
            <w:pPr>
              <w:numPr>
                <w:ilvl w:val="0"/>
                <w:numId w:val="107"/>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более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6B30437"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5F1AD22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6D7C751E"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98.</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5AA5F1C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Отморожение III или I</w:t>
            </w:r>
            <w:r w:rsidRPr="003E537A">
              <w:rPr>
                <w:rFonts w:ascii="Times New Roman" w:hAnsi="Times New Roman"/>
                <w:sz w:val="16"/>
                <w:szCs w:val="16"/>
                <w:lang w:val="en-US"/>
              </w:rPr>
              <w:t>V</w:t>
            </w:r>
            <w:r w:rsidRPr="003E537A">
              <w:rPr>
                <w:rFonts w:ascii="Times New Roman" w:hAnsi="Times New Roman"/>
                <w:sz w:val="16"/>
                <w:szCs w:val="16"/>
              </w:rPr>
              <w:t xml:space="preserve"> степени (с некрозом тканей):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B39AFD2" w14:textId="77777777" w:rsidR="009666BB" w:rsidRPr="003E537A" w:rsidRDefault="009666BB" w:rsidP="00B20499">
            <w:pPr>
              <w:spacing w:after="0" w:line="240" w:lineRule="auto"/>
              <w:jc w:val="right"/>
              <w:rPr>
                <w:rFonts w:ascii="Times New Roman" w:hAnsi="Times New Roman"/>
                <w:sz w:val="16"/>
                <w:szCs w:val="16"/>
              </w:rPr>
            </w:pPr>
          </w:p>
        </w:tc>
      </w:tr>
      <w:tr w:rsidR="009666BB" w:rsidRPr="003E537A" w14:paraId="5724CD5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22FDB562"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A242A71" w14:textId="77777777" w:rsidR="009666BB" w:rsidRPr="003E537A" w:rsidRDefault="009666BB" w:rsidP="009666BB">
            <w:pPr>
              <w:numPr>
                <w:ilvl w:val="0"/>
                <w:numId w:val="10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 5 до 10 % площади поверхности тела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587D39F2"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10</w:t>
            </w:r>
          </w:p>
        </w:tc>
      </w:tr>
      <w:tr w:rsidR="009666BB" w:rsidRPr="003E537A" w14:paraId="099372B3"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39E71119"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7087BB47" w14:textId="77777777" w:rsidR="009666BB" w:rsidRPr="003E537A" w:rsidRDefault="009666BB" w:rsidP="009666BB">
            <w:pPr>
              <w:numPr>
                <w:ilvl w:val="0"/>
                <w:numId w:val="105"/>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более 10 % площади поверхности тела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22892C6" w14:textId="77777777" w:rsidR="009666BB" w:rsidRPr="003E537A" w:rsidRDefault="009666BB" w:rsidP="00B20499">
            <w:pPr>
              <w:spacing w:after="0" w:line="240" w:lineRule="auto"/>
              <w:jc w:val="right"/>
              <w:rPr>
                <w:rFonts w:ascii="Times New Roman" w:hAnsi="Times New Roman"/>
                <w:sz w:val="16"/>
                <w:szCs w:val="16"/>
              </w:rPr>
            </w:pPr>
            <w:r w:rsidRPr="003E537A">
              <w:rPr>
                <w:rFonts w:ascii="Times New Roman" w:hAnsi="Times New Roman"/>
                <w:sz w:val="16"/>
                <w:szCs w:val="16"/>
              </w:rPr>
              <w:t>15</w:t>
            </w:r>
          </w:p>
        </w:tc>
      </w:tr>
      <w:tr w:rsidR="009666BB" w:rsidRPr="003E537A" w14:paraId="1801663C"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78A3FC6A"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sz w:val="16"/>
                <w:szCs w:val="16"/>
              </w:rPr>
              <w:t>98.1.</w:t>
            </w: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461761F9" w14:textId="77777777" w:rsidR="009666BB" w:rsidRPr="003E537A" w:rsidRDefault="009666BB" w:rsidP="00B20499">
            <w:pPr>
              <w:spacing w:after="0" w:line="240" w:lineRule="auto"/>
              <w:jc w:val="both"/>
              <w:rPr>
                <w:rFonts w:ascii="Times New Roman" w:hAnsi="Times New Roman"/>
                <w:sz w:val="16"/>
                <w:szCs w:val="16"/>
              </w:rPr>
            </w:pPr>
            <w:r w:rsidRPr="003E537A">
              <w:rPr>
                <w:rFonts w:ascii="Times New Roman" w:hAnsi="Times New Roman"/>
                <w:b/>
                <w:bCs/>
                <w:i/>
                <w:sz w:val="16"/>
                <w:szCs w:val="16"/>
              </w:rPr>
              <w:t>Примечание</w:t>
            </w:r>
            <w:r w:rsidRPr="003E537A">
              <w:rPr>
                <w:rFonts w:ascii="Times New Roman" w:hAnsi="Times New Roman"/>
                <w:sz w:val="20"/>
                <w:szCs w:val="20"/>
              </w:rPr>
              <w:t xml:space="preserve"> </w:t>
            </w:r>
            <w:r w:rsidRPr="003E537A">
              <w:rPr>
                <w:rFonts w:ascii="Times New Roman" w:hAnsi="Times New Roman"/>
                <w:b/>
                <w:bCs/>
                <w:i/>
                <w:sz w:val="16"/>
                <w:szCs w:val="16"/>
              </w:rPr>
              <w:t>к статье 98:</w:t>
            </w:r>
          </w:p>
        </w:tc>
        <w:tc>
          <w:tcPr>
            <w:tcW w:w="1407" w:type="dxa"/>
            <w:tcBorders>
              <w:top w:val="single" w:sz="4" w:space="0" w:color="auto"/>
              <w:left w:val="single" w:sz="4" w:space="0" w:color="auto"/>
              <w:bottom w:val="single" w:sz="4" w:space="0" w:color="auto"/>
              <w:right w:val="single" w:sz="4" w:space="0" w:color="auto"/>
            </w:tcBorders>
            <w:noWrap/>
            <w:vAlign w:val="center"/>
          </w:tcPr>
          <w:p w14:paraId="0A1663DA" w14:textId="77777777" w:rsidR="009666BB" w:rsidRPr="003E537A" w:rsidRDefault="009666BB" w:rsidP="00B20499">
            <w:pPr>
              <w:spacing w:after="0" w:line="240" w:lineRule="auto"/>
              <w:jc w:val="right"/>
              <w:rPr>
                <w:rFonts w:ascii="Times New Roman" w:hAnsi="Times New Roman"/>
                <w:sz w:val="16"/>
                <w:szCs w:val="16"/>
              </w:rPr>
            </w:pPr>
          </w:p>
        </w:tc>
      </w:tr>
      <w:tr w:rsidR="009666BB" w:rsidRPr="00845ED2" w14:paraId="273D60AB" w14:textId="77777777" w:rsidTr="00B20499">
        <w:trPr>
          <w:gridBefore w:val="1"/>
          <w:wBefore w:w="6" w:type="dxa"/>
          <w:trHeight w:val="20"/>
        </w:trPr>
        <w:tc>
          <w:tcPr>
            <w:tcW w:w="1269" w:type="dxa"/>
            <w:tcBorders>
              <w:top w:val="single" w:sz="4" w:space="0" w:color="auto"/>
              <w:left w:val="single" w:sz="4" w:space="0" w:color="auto"/>
              <w:bottom w:val="single" w:sz="4" w:space="0" w:color="auto"/>
              <w:right w:val="single" w:sz="4" w:space="0" w:color="auto"/>
            </w:tcBorders>
            <w:noWrap/>
            <w:vAlign w:val="center"/>
          </w:tcPr>
          <w:p w14:paraId="08BBBC94" w14:textId="77777777" w:rsidR="009666BB" w:rsidRPr="003E537A" w:rsidRDefault="009666BB" w:rsidP="00B20499">
            <w:pPr>
              <w:spacing w:after="0" w:line="240" w:lineRule="auto"/>
              <w:jc w:val="both"/>
              <w:rPr>
                <w:rFonts w:ascii="Times New Roman" w:hAnsi="Times New Roman"/>
                <w:sz w:val="16"/>
                <w:szCs w:val="16"/>
              </w:rPr>
            </w:pPr>
          </w:p>
        </w:tc>
        <w:tc>
          <w:tcPr>
            <w:tcW w:w="7632" w:type="dxa"/>
            <w:gridSpan w:val="8"/>
            <w:tcBorders>
              <w:top w:val="single" w:sz="4" w:space="0" w:color="auto"/>
              <w:left w:val="single" w:sz="4" w:space="0" w:color="auto"/>
              <w:bottom w:val="single" w:sz="4" w:space="0" w:color="auto"/>
              <w:right w:val="single" w:sz="4" w:space="0" w:color="auto"/>
            </w:tcBorders>
            <w:vAlign w:val="center"/>
          </w:tcPr>
          <w:p w14:paraId="253E36C2" w14:textId="77777777" w:rsidR="009666BB" w:rsidRPr="003E537A" w:rsidRDefault="009666BB" w:rsidP="009666BB">
            <w:pPr>
              <w:numPr>
                <w:ilvl w:val="0"/>
                <w:numId w:val="108"/>
              </w:numPr>
              <w:spacing w:after="0" w:line="240" w:lineRule="auto"/>
              <w:ind w:left="0" w:firstLine="0"/>
              <w:jc w:val="both"/>
              <w:rPr>
                <w:rFonts w:ascii="Times New Roman" w:hAnsi="Times New Roman"/>
                <w:i/>
                <w:sz w:val="16"/>
                <w:szCs w:val="16"/>
              </w:rPr>
            </w:pPr>
            <w:r w:rsidRPr="003E537A">
              <w:rPr>
                <w:rFonts w:ascii="Times New Roman" w:hAnsi="Times New Roman"/>
                <w:i/>
                <w:sz w:val="16"/>
                <w:szCs w:val="16"/>
              </w:rPr>
              <w:t>отморожение без указания степени и площади в процентах поверхности тела, а также отморожение I или II степени, не повлекшие за собой патологических изменений, не дают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EC784C5" w14:textId="77777777" w:rsidR="009666BB" w:rsidRPr="00845ED2" w:rsidRDefault="009666BB" w:rsidP="00B20499">
            <w:pPr>
              <w:spacing w:after="0" w:line="240" w:lineRule="auto"/>
              <w:jc w:val="right"/>
              <w:rPr>
                <w:rFonts w:ascii="Times New Roman" w:hAnsi="Times New Roman"/>
                <w:sz w:val="16"/>
                <w:szCs w:val="16"/>
              </w:rPr>
            </w:pPr>
            <w:bookmarkStart w:id="6" w:name="_GoBack"/>
            <w:bookmarkEnd w:id="6"/>
          </w:p>
        </w:tc>
      </w:tr>
    </w:tbl>
    <w:p w14:paraId="78B2578F" w14:textId="77777777" w:rsidR="009666BB" w:rsidRPr="00845ED2" w:rsidRDefault="009666BB" w:rsidP="009666BB">
      <w:pPr>
        <w:rPr>
          <w:rFonts w:ascii="Times New Roman" w:hAnsi="Times New Roman"/>
          <w:sz w:val="4"/>
          <w:szCs w:val="4"/>
        </w:rPr>
      </w:pPr>
    </w:p>
    <w:p w14:paraId="4E675DEE" w14:textId="68104DE2" w:rsidR="006B3C6B" w:rsidRPr="008B4EC8" w:rsidRDefault="006B3C6B" w:rsidP="000F34C8">
      <w:pPr>
        <w:spacing w:after="0" w:line="240" w:lineRule="auto"/>
        <w:jc w:val="both"/>
        <w:rPr>
          <w:rFonts w:ascii="Times New Roman" w:hAnsi="Times New Roman"/>
          <w:sz w:val="24"/>
        </w:rPr>
      </w:pPr>
    </w:p>
    <w:sectPr w:rsidR="006B3C6B" w:rsidRPr="008B4EC8" w:rsidSect="005F707A">
      <w:footerReference w:type="default" r:id="rId10"/>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07814" w14:textId="77777777" w:rsidR="00442075" w:rsidRDefault="00442075" w:rsidP="00A83F24">
      <w:pPr>
        <w:spacing w:after="0" w:line="240" w:lineRule="auto"/>
      </w:pPr>
      <w:r>
        <w:separator/>
      </w:r>
    </w:p>
  </w:endnote>
  <w:endnote w:type="continuationSeparator" w:id="0">
    <w:p w14:paraId="1B2FD496" w14:textId="77777777" w:rsidR="00442075" w:rsidRDefault="00442075" w:rsidP="00A83F24">
      <w:pPr>
        <w:spacing w:after="0" w:line="240" w:lineRule="auto"/>
      </w:pPr>
      <w:r>
        <w:continuationSeparator/>
      </w:r>
    </w:p>
  </w:endnote>
  <w:endnote w:type="continuationNotice" w:id="1">
    <w:p w14:paraId="2E31A631" w14:textId="77777777" w:rsidR="00442075" w:rsidRDefault="00442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322901"/>
      <w:docPartObj>
        <w:docPartGallery w:val="Page Numbers (Bottom of Page)"/>
        <w:docPartUnique/>
      </w:docPartObj>
    </w:sdtPr>
    <w:sdtEndPr>
      <w:rPr>
        <w:rFonts w:ascii="Times New Roman" w:hAnsi="Times New Roman" w:cs="Times New Roman"/>
        <w:sz w:val="24"/>
        <w:szCs w:val="24"/>
      </w:rPr>
    </w:sdtEndPr>
    <w:sdtContent>
      <w:p w14:paraId="77BF7E5B" w14:textId="4C762232" w:rsidR="00442075" w:rsidRPr="009666BB" w:rsidRDefault="00442075">
        <w:pPr>
          <w:pStyle w:val="ac"/>
          <w:jc w:val="right"/>
          <w:rPr>
            <w:rFonts w:ascii="Times New Roman" w:hAnsi="Times New Roman" w:cs="Times New Roman"/>
            <w:sz w:val="24"/>
            <w:szCs w:val="24"/>
          </w:rPr>
        </w:pPr>
        <w:r w:rsidRPr="009666BB">
          <w:rPr>
            <w:rFonts w:ascii="Times New Roman" w:hAnsi="Times New Roman" w:cs="Times New Roman"/>
            <w:sz w:val="24"/>
            <w:szCs w:val="24"/>
          </w:rPr>
          <w:fldChar w:fldCharType="begin"/>
        </w:r>
        <w:r w:rsidRPr="009666BB">
          <w:rPr>
            <w:rFonts w:ascii="Times New Roman" w:hAnsi="Times New Roman" w:cs="Times New Roman"/>
            <w:sz w:val="24"/>
            <w:szCs w:val="24"/>
          </w:rPr>
          <w:instrText>PAGE   \* MERGEFORMAT</w:instrText>
        </w:r>
        <w:r w:rsidRPr="009666BB">
          <w:rPr>
            <w:rFonts w:ascii="Times New Roman" w:hAnsi="Times New Roman" w:cs="Times New Roman"/>
            <w:sz w:val="24"/>
            <w:szCs w:val="24"/>
          </w:rPr>
          <w:fldChar w:fldCharType="separate"/>
        </w:r>
        <w:r w:rsidR="003E537A">
          <w:rPr>
            <w:rFonts w:ascii="Times New Roman" w:hAnsi="Times New Roman" w:cs="Times New Roman"/>
            <w:noProof/>
            <w:sz w:val="24"/>
            <w:szCs w:val="24"/>
          </w:rPr>
          <w:t>28</w:t>
        </w:r>
        <w:r w:rsidRPr="009666BB">
          <w:rPr>
            <w:rFonts w:ascii="Times New Roman" w:hAnsi="Times New Roman" w:cs="Times New Roman"/>
            <w:sz w:val="24"/>
            <w:szCs w:val="24"/>
          </w:rPr>
          <w:fldChar w:fldCharType="end"/>
        </w:r>
      </w:p>
    </w:sdtContent>
  </w:sdt>
  <w:p w14:paraId="476CA1E8" w14:textId="77777777" w:rsidR="00442075" w:rsidRDefault="0044207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37FF" w14:textId="77777777" w:rsidR="009B6A9E" w:rsidRPr="005E496A" w:rsidRDefault="009B6A9E" w:rsidP="00B44BD1">
    <w:pPr>
      <w:pStyle w:val="ac"/>
      <w:jc w:val="center"/>
      <w:rPr>
        <w:rFonts w:ascii="Times New Roman" w:hAnsi="Times New Roman" w:cs="Times New Roman"/>
        <w:sz w:val="24"/>
        <w:szCs w:val="24"/>
      </w:rPr>
    </w:pPr>
    <w:r w:rsidRPr="005E496A">
      <w:rPr>
        <w:rFonts w:ascii="Times New Roman" w:hAnsi="Times New Roman" w:cs="Times New Roman"/>
        <w:sz w:val="24"/>
        <w:szCs w:val="24"/>
      </w:rPr>
      <w:fldChar w:fldCharType="begin"/>
    </w:r>
    <w:r w:rsidRPr="005E496A">
      <w:rPr>
        <w:rFonts w:ascii="Times New Roman" w:hAnsi="Times New Roman" w:cs="Times New Roman"/>
        <w:sz w:val="24"/>
        <w:szCs w:val="24"/>
      </w:rPr>
      <w:instrText>PAGE   \* MERGEFORMAT</w:instrText>
    </w:r>
    <w:r w:rsidRPr="005E496A">
      <w:rPr>
        <w:rFonts w:ascii="Times New Roman" w:hAnsi="Times New Roman" w:cs="Times New Roman"/>
        <w:sz w:val="24"/>
        <w:szCs w:val="24"/>
      </w:rPr>
      <w:fldChar w:fldCharType="separate"/>
    </w:r>
    <w:r w:rsidR="003E537A">
      <w:rPr>
        <w:rFonts w:ascii="Times New Roman" w:hAnsi="Times New Roman" w:cs="Times New Roman"/>
        <w:noProof/>
        <w:sz w:val="24"/>
        <w:szCs w:val="24"/>
      </w:rPr>
      <w:t>30</w:t>
    </w:r>
    <w:r w:rsidRPr="005E496A">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082D" w14:textId="77777777" w:rsidR="008A591A" w:rsidRPr="009666BB" w:rsidRDefault="003E537A" w:rsidP="009666BB">
    <w:pPr>
      <w:pStyle w:val="ac"/>
      <w:jc w:val="right"/>
      <w:rPr>
        <w:rFonts w:ascii="Times New Roman" w:hAnsi="Times New Roman" w:cs="Times New Roman"/>
        <w:sz w:val="24"/>
        <w:szCs w:val="24"/>
      </w:rPr>
    </w:pPr>
    <w:r w:rsidRPr="009666BB">
      <w:rPr>
        <w:rFonts w:ascii="Times New Roman" w:hAnsi="Times New Roman" w:cs="Times New Roman"/>
        <w:sz w:val="24"/>
        <w:szCs w:val="24"/>
      </w:rPr>
      <w:fldChar w:fldCharType="begin"/>
    </w:r>
    <w:r w:rsidRPr="009666BB">
      <w:rPr>
        <w:rFonts w:ascii="Times New Roman" w:hAnsi="Times New Roman" w:cs="Times New Roman"/>
        <w:sz w:val="24"/>
        <w:szCs w:val="24"/>
      </w:rPr>
      <w:instrText xml:space="preserve"> PAGE   \* MERGEFORMAT </w:instrText>
    </w:r>
    <w:r w:rsidRPr="009666BB">
      <w:rPr>
        <w:rFonts w:ascii="Times New Roman" w:hAnsi="Times New Roman" w:cs="Times New Roman"/>
        <w:sz w:val="24"/>
        <w:szCs w:val="24"/>
      </w:rPr>
      <w:fldChar w:fldCharType="separate"/>
    </w:r>
    <w:r>
      <w:rPr>
        <w:rFonts w:ascii="Times New Roman" w:hAnsi="Times New Roman" w:cs="Times New Roman"/>
        <w:noProof/>
        <w:sz w:val="24"/>
        <w:szCs w:val="24"/>
      </w:rPr>
      <w:t>46</w:t>
    </w:r>
    <w:r w:rsidRPr="009666BB">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190A" w14:textId="77777777" w:rsidR="00442075" w:rsidRDefault="00442075" w:rsidP="00A83F24">
      <w:pPr>
        <w:spacing w:after="0" w:line="240" w:lineRule="auto"/>
      </w:pPr>
      <w:r>
        <w:separator/>
      </w:r>
    </w:p>
  </w:footnote>
  <w:footnote w:type="continuationSeparator" w:id="0">
    <w:p w14:paraId="3CF12085" w14:textId="77777777" w:rsidR="00442075" w:rsidRDefault="00442075" w:rsidP="00A83F24">
      <w:pPr>
        <w:spacing w:after="0" w:line="240" w:lineRule="auto"/>
      </w:pPr>
      <w:r>
        <w:continuationSeparator/>
      </w:r>
    </w:p>
  </w:footnote>
  <w:footnote w:type="continuationNotice" w:id="1">
    <w:p w14:paraId="18BE2FF1" w14:textId="77777777" w:rsidR="00442075" w:rsidRDefault="004420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7BA"/>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 w15:restartNumberingAfterBreak="0">
    <w:nsid w:val="0244179E"/>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2" w15:restartNumberingAfterBreak="0">
    <w:nsid w:val="03324AA6"/>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3" w15:restartNumberingAfterBreak="0">
    <w:nsid w:val="05B640D8"/>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 w15:restartNumberingAfterBreak="0">
    <w:nsid w:val="07C716B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7F278E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A7F4B7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AF2047B"/>
    <w:multiLevelType w:val="hybridMultilevel"/>
    <w:tmpl w:val="D34A3986"/>
    <w:lvl w:ilvl="0" w:tplc="6CF434D0">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BBF51A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0BC95CA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BDB0CE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CBB0905"/>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2" w15:restartNumberingAfterBreak="0">
    <w:nsid w:val="0D50744C"/>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3" w15:restartNumberingAfterBreak="0">
    <w:nsid w:val="0D511F0C"/>
    <w:multiLevelType w:val="hybridMultilevel"/>
    <w:tmpl w:val="93F20FD4"/>
    <w:lvl w:ilvl="0" w:tplc="7710119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FE0737"/>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5" w15:restartNumberingAfterBreak="0">
    <w:nsid w:val="0EE808C9"/>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0F2E104B"/>
    <w:multiLevelType w:val="hybridMultilevel"/>
    <w:tmpl w:val="6DACC078"/>
    <w:lvl w:ilvl="0" w:tplc="7710119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567D1F"/>
    <w:multiLevelType w:val="hybridMultilevel"/>
    <w:tmpl w:val="0E505396"/>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45544D1"/>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150F12FF"/>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20" w15:restartNumberingAfterBreak="0">
    <w:nsid w:val="15B75258"/>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21" w15:restartNumberingAfterBreak="0">
    <w:nsid w:val="16A30D1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17D91130"/>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Theme="minorHAnsi" w:hAnsiTheme="minorHAns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1B635CD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1E357EA3"/>
    <w:multiLevelType w:val="hybridMultilevel"/>
    <w:tmpl w:val="04F0C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B06CD0"/>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1F13601B"/>
    <w:multiLevelType w:val="hybridMultilevel"/>
    <w:tmpl w:val="5178B9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20607C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247018D2"/>
    <w:multiLevelType w:val="hybridMultilevel"/>
    <w:tmpl w:val="E28A4744"/>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C058F1"/>
    <w:multiLevelType w:val="multilevel"/>
    <w:tmpl w:val="2184233A"/>
    <w:lvl w:ilvl="0">
      <w:start w:val="1"/>
      <w:numFmt w:val="decimal"/>
      <w:pStyle w:val="10"/>
      <w:lvlText w:val="%1"/>
      <w:lvlJc w:val="left"/>
      <w:pPr>
        <w:ind w:left="432" w:hanging="432"/>
      </w:pPr>
      <w:rPr>
        <w:rFonts w:cs="Times New Roman"/>
      </w:rPr>
    </w:lvl>
    <w:lvl w:ilvl="1">
      <w:start w:val="1"/>
      <w:numFmt w:val="decimal"/>
      <w:pStyle w:val="20"/>
      <w:lvlText w:val="%1.%2"/>
      <w:lvlJc w:val="left"/>
      <w:pPr>
        <w:ind w:left="576" w:hanging="576"/>
      </w:pPr>
      <w:rPr>
        <w:rFonts w:cs="Times New Roman"/>
        <w:b w:val="0"/>
        <w:sz w:val="16"/>
      </w:rPr>
    </w:lvl>
    <w:lvl w:ilvl="2">
      <w:start w:val="1"/>
      <w:numFmt w:val="decimal"/>
      <w:pStyle w:val="30"/>
      <w:lvlText w:val="%1.%2.%3"/>
      <w:lvlJc w:val="left"/>
      <w:pPr>
        <w:ind w:left="1260" w:hanging="720"/>
      </w:pPr>
      <w:rPr>
        <w:rFonts w:cs="Times New Roman"/>
        <w:b w:val="0"/>
        <w:color w:val="auto"/>
        <w:sz w:val="16"/>
        <w:szCs w:val="16"/>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15:restartNumberingAfterBreak="0">
    <w:nsid w:val="272A41DE"/>
    <w:multiLevelType w:val="hybridMultilevel"/>
    <w:tmpl w:val="2716F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AE3C9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29BD034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2A177C4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2B0F0AD2"/>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36" w15:restartNumberingAfterBreak="0">
    <w:nsid w:val="2E4A04AF"/>
    <w:multiLevelType w:val="hybridMultilevel"/>
    <w:tmpl w:val="B1720D68"/>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31F369C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334479A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33F17379"/>
    <w:multiLevelType w:val="hybridMultilevel"/>
    <w:tmpl w:val="6298CDAA"/>
    <w:lvl w:ilvl="0" w:tplc="4438A8E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4FA07DC"/>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1" w15:restartNumberingAfterBreak="0">
    <w:nsid w:val="35594E11"/>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35EF5A04"/>
    <w:multiLevelType w:val="hybridMultilevel"/>
    <w:tmpl w:val="4F16674A"/>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362033C1"/>
    <w:multiLevelType w:val="hybridMultilevel"/>
    <w:tmpl w:val="74C8C042"/>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36FB6D63"/>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5" w15:restartNumberingAfterBreak="0">
    <w:nsid w:val="375E525A"/>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6" w15:restartNumberingAfterBreak="0">
    <w:nsid w:val="37C3040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38A43722"/>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39066D1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15:restartNumberingAfterBreak="0">
    <w:nsid w:val="3B4F7AD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15:restartNumberingAfterBreak="0">
    <w:nsid w:val="3D78686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3DE7115F"/>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3E145922"/>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3E7000E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3F9B66B8"/>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55" w15:restartNumberingAfterBreak="0">
    <w:nsid w:val="40AF3D9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15:restartNumberingAfterBreak="0">
    <w:nsid w:val="429D4B6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15:restartNumberingAfterBreak="0">
    <w:nsid w:val="48570350"/>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15:restartNumberingAfterBreak="0">
    <w:nsid w:val="4B6D512E"/>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15:restartNumberingAfterBreak="0">
    <w:nsid w:val="4CEF3201"/>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0" w15:restartNumberingAfterBreak="0">
    <w:nsid w:val="4E6D0235"/>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15:restartNumberingAfterBreak="0">
    <w:nsid w:val="4E776705"/>
    <w:multiLevelType w:val="hybridMultilevel"/>
    <w:tmpl w:val="EEB89A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09B083C"/>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3" w15:restartNumberingAfterBreak="0">
    <w:nsid w:val="51C536DD"/>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4" w15:restartNumberingAfterBreak="0">
    <w:nsid w:val="523F0E3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15:restartNumberingAfterBreak="0">
    <w:nsid w:val="53A65FF3"/>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6" w15:restartNumberingAfterBreak="0">
    <w:nsid w:val="54F86364"/>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7" w15:restartNumberingAfterBreak="0">
    <w:nsid w:val="55363F67"/>
    <w:multiLevelType w:val="hybridMultilevel"/>
    <w:tmpl w:val="371A36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5C810F1"/>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9" w15:restartNumberingAfterBreak="0">
    <w:nsid w:val="56681211"/>
    <w:multiLevelType w:val="hybridMultilevel"/>
    <w:tmpl w:val="B1720D68"/>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15:restartNumberingAfterBreak="0">
    <w:nsid w:val="56D61EF5"/>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15:restartNumberingAfterBreak="0">
    <w:nsid w:val="58AC7DC0"/>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72" w15:restartNumberingAfterBreak="0">
    <w:nsid w:val="5AD42ED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 w15:restartNumberingAfterBreak="0">
    <w:nsid w:val="5BCF5AA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15:restartNumberingAfterBreak="0">
    <w:nsid w:val="5BE231A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15:restartNumberingAfterBreak="0">
    <w:nsid w:val="5BE63D69"/>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76" w15:restartNumberingAfterBreak="0">
    <w:nsid w:val="61EE2AA4"/>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77" w15:restartNumberingAfterBreak="0">
    <w:nsid w:val="6439256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15:restartNumberingAfterBreak="0">
    <w:nsid w:val="650425D4"/>
    <w:multiLevelType w:val="hybridMultilevel"/>
    <w:tmpl w:val="D432236A"/>
    <w:lvl w:ilvl="0" w:tplc="4438A8E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56E781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 w15:restartNumberingAfterBreak="0">
    <w:nsid w:val="65966D9F"/>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15:restartNumberingAfterBreak="0">
    <w:nsid w:val="66477B5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672370D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15:restartNumberingAfterBreak="0">
    <w:nsid w:val="6752730C"/>
    <w:multiLevelType w:val="hybridMultilevel"/>
    <w:tmpl w:val="CE6A5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904E27"/>
    <w:multiLevelType w:val="hybridMultilevel"/>
    <w:tmpl w:val="C6543D00"/>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9DE332D"/>
    <w:multiLevelType w:val="hybridMultilevel"/>
    <w:tmpl w:val="02D02DBA"/>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9E122A2"/>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15:restartNumberingAfterBreak="0">
    <w:nsid w:val="6C9F5CE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15:restartNumberingAfterBreak="0">
    <w:nsid w:val="6CAE304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15:restartNumberingAfterBreak="0">
    <w:nsid w:val="6ECD77A6"/>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0" w15:restartNumberingAfterBreak="0">
    <w:nsid w:val="7029179F"/>
    <w:multiLevelType w:val="hybridMultilevel"/>
    <w:tmpl w:val="E5BC1FE8"/>
    <w:lvl w:ilvl="0" w:tplc="4438A8E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0431AE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15:restartNumberingAfterBreak="0">
    <w:nsid w:val="717D1CDF"/>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3" w15:restartNumberingAfterBreak="0">
    <w:nsid w:val="7361206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15:restartNumberingAfterBreak="0">
    <w:nsid w:val="738167C3"/>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5" w15:restartNumberingAfterBreak="0">
    <w:nsid w:val="74965D07"/>
    <w:multiLevelType w:val="hybridMultilevel"/>
    <w:tmpl w:val="CAC6BB84"/>
    <w:lvl w:ilvl="0" w:tplc="4438A8E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52C659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15:restartNumberingAfterBreak="0">
    <w:nsid w:val="759C364A"/>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8" w15:restartNumberingAfterBreak="0">
    <w:nsid w:val="75FB789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 w15:restartNumberingAfterBreak="0">
    <w:nsid w:val="77584F1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 w15:restartNumberingAfterBreak="0">
    <w:nsid w:val="785F2E56"/>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01" w15:restartNumberingAfterBreak="0">
    <w:nsid w:val="79394D39"/>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02" w15:restartNumberingAfterBreak="0">
    <w:nsid w:val="7A1840C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3" w15:restartNumberingAfterBreak="0">
    <w:nsid w:val="7A347434"/>
    <w:multiLevelType w:val="hybridMultilevel"/>
    <w:tmpl w:val="B1720D68"/>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15:restartNumberingAfterBreak="0">
    <w:nsid w:val="7CB874D4"/>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05" w15:restartNumberingAfterBreak="0">
    <w:nsid w:val="7D480C5A"/>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06" w15:restartNumberingAfterBreak="0">
    <w:nsid w:val="7D7553DA"/>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 w15:restartNumberingAfterBreak="0">
    <w:nsid w:val="7E9733E9"/>
    <w:multiLevelType w:val="hybridMultilevel"/>
    <w:tmpl w:val="D09EC282"/>
    <w:lvl w:ilvl="0" w:tplc="8B54BF06">
      <w:start w:val="1"/>
      <w:numFmt w:val="decimal"/>
      <w:lvlText w:val="%1"/>
      <w:lvlJc w:val="left"/>
      <w:pPr>
        <w:tabs>
          <w:tab w:val="num" w:pos="1337"/>
        </w:tabs>
        <w:ind w:left="1337" w:hanging="360"/>
      </w:pPr>
      <w:rPr>
        <w:rFonts w:cs="Times New Roman" w:hint="default"/>
      </w:rPr>
    </w:lvl>
    <w:lvl w:ilvl="1" w:tplc="B83A0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F67643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3"/>
  </w:num>
  <w:num w:numId="2">
    <w:abstractNumId w:val="30"/>
  </w:num>
  <w:num w:numId="3">
    <w:abstractNumId w:val="29"/>
  </w:num>
  <w:num w:numId="4">
    <w:abstractNumId w:val="85"/>
  </w:num>
  <w:num w:numId="5">
    <w:abstractNumId w:val="84"/>
  </w:num>
  <w:num w:numId="6">
    <w:abstractNumId w:val="107"/>
  </w:num>
  <w:num w:numId="7">
    <w:abstractNumId w:val="95"/>
  </w:num>
  <w:num w:numId="8">
    <w:abstractNumId w:val="39"/>
  </w:num>
  <w:num w:numId="9">
    <w:abstractNumId w:val="78"/>
  </w:num>
  <w:num w:numId="10">
    <w:abstractNumId w:val="16"/>
  </w:num>
  <w:num w:numId="11">
    <w:abstractNumId w:val="90"/>
  </w:num>
  <w:num w:numId="12">
    <w:abstractNumId w:val="25"/>
  </w:num>
  <w:num w:numId="13">
    <w:abstractNumId w:val="67"/>
  </w:num>
  <w:num w:numId="14">
    <w:abstractNumId w:val="61"/>
  </w:num>
  <w:num w:numId="15">
    <w:abstractNumId w:val="27"/>
  </w:num>
  <w:num w:numId="16">
    <w:abstractNumId w:val="13"/>
  </w:num>
  <w:num w:numId="17">
    <w:abstractNumId w:val="31"/>
  </w:num>
  <w:num w:numId="18">
    <w:abstractNumId w:val="83"/>
  </w:num>
  <w:num w:numId="19">
    <w:abstractNumId w:val="92"/>
  </w:num>
  <w:num w:numId="20">
    <w:abstractNumId w:val="42"/>
  </w:num>
  <w:num w:numId="21">
    <w:abstractNumId w:val="43"/>
  </w:num>
  <w:num w:numId="22">
    <w:abstractNumId w:val="104"/>
  </w:num>
  <w:num w:numId="23">
    <w:abstractNumId w:val="94"/>
  </w:num>
  <w:num w:numId="24">
    <w:abstractNumId w:val="68"/>
  </w:num>
  <w:num w:numId="25">
    <w:abstractNumId w:val="35"/>
  </w:num>
  <w:num w:numId="26">
    <w:abstractNumId w:val="14"/>
  </w:num>
  <w:num w:numId="27">
    <w:abstractNumId w:val="66"/>
  </w:num>
  <w:num w:numId="28">
    <w:abstractNumId w:val="8"/>
  </w:num>
  <w:num w:numId="29">
    <w:abstractNumId w:val="0"/>
  </w:num>
  <w:num w:numId="30">
    <w:abstractNumId w:val="45"/>
  </w:num>
  <w:num w:numId="31">
    <w:abstractNumId w:val="1"/>
  </w:num>
  <w:num w:numId="32">
    <w:abstractNumId w:val="44"/>
  </w:num>
  <w:num w:numId="33">
    <w:abstractNumId w:val="32"/>
  </w:num>
  <w:num w:numId="34">
    <w:abstractNumId w:val="10"/>
  </w:num>
  <w:num w:numId="35">
    <w:abstractNumId w:val="86"/>
  </w:num>
  <w:num w:numId="36">
    <w:abstractNumId w:val="106"/>
  </w:num>
  <w:num w:numId="37">
    <w:abstractNumId w:val="22"/>
  </w:num>
  <w:num w:numId="38">
    <w:abstractNumId w:val="62"/>
  </w:num>
  <w:num w:numId="39">
    <w:abstractNumId w:val="55"/>
  </w:num>
  <w:num w:numId="40">
    <w:abstractNumId w:val="4"/>
  </w:num>
  <w:num w:numId="41">
    <w:abstractNumId w:val="2"/>
  </w:num>
  <w:num w:numId="42">
    <w:abstractNumId w:val="96"/>
  </w:num>
  <w:num w:numId="43">
    <w:abstractNumId w:val="91"/>
  </w:num>
  <w:num w:numId="44">
    <w:abstractNumId w:val="99"/>
  </w:num>
  <w:num w:numId="45">
    <w:abstractNumId w:val="41"/>
  </w:num>
  <w:num w:numId="46">
    <w:abstractNumId w:val="102"/>
  </w:num>
  <w:num w:numId="47">
    <w:abstractNumId w:val="58"/>
  </w:num>
  <w:num w:numId="48">
    <w:abstractNumId w:val="79"/>
  </w:num>
  <w:num w:numId="49">
    <w:abstractNumId w:val="72"/>
  </w:num>
  <w:num w:numId="50">
    <w:abstractNumId w:val="60"/>
  </w:num>
  <w:num w:numId="51">
    <w:abstractNumId w:val="40"/>
  </w:num>
  <w:num w:numId="52">
    <w:abstractNumId w:val="28"/>
  </w:num>
  <w:num w:numId="53">
    <w:abstractNumId w:val="37"/>
  </w:num>
  <w:num w:numId="54">
    <w:abstractNumId w:val="57"/>
  </w:num>
  <w:num w:numId="55">
    <w:abstractNumId w:val="76"/>
  </w:num>
  <w:num w:numId="56">
    <w:abstractNumId w:val="100"/>
  </w:num>
  <w:num w:numId="57">
    <w:abstractNumId w:val="21"/>
  </w:num>
  <w:num w:numId="58">
    <w:abstractNumId w:val="7"/>
  </w:num>
  <w:num w:numId="59">
    <w:abstractNumId w:val="50"/>
  </w:num>
  <w:num w:numId="60">
    <w:abstractNumId w:val="51"/>
  </w:num>
  <w:num w:numId="61">
    <w:abstractNumId w:val="97"/>
  </w:num>
  <w:num w:numId="62">
    <w:abstractNumId w:val="26"/>
  </w:num>
  <w:num w:numId="63">
    <w:abstractNumId w:val="80"/>
  </w:num>
  <w:num w:numId="64">
    <w:abstractNumId w:val="77"/>
  </w:num>
  <w:num w:numId="65">
    <w:abstractNumId w:val="38"/>
  </w:num>
  <w:num w:numId="66">
    <w:abstractNumId w:val="105"/>
  </w:num>
  <w:num w:numId="67">
    <w:abstractNumId w:val="6"/>
  </w:num>
  <w:num w:numId="68">
    <w:abstractNumId w:val="82"/>
  </w:num>
  <w:num w:numId="69">
    <w:abstractNumId w:val="70"/>
  </w:num>
  <w:num w:numId="70">
    <w:abstractNumId w:val="53"/>
  </w:num>
  <w:num w:numId="71">
    <w:abstractNumId w:val="98"/>
  </w:num>
  <w:num w:numId="72">
    <w:abstractNumId w:val="12"/>
  </w:num>
  <w:num w:numId="73">
    <w:abstractNumId w:val="47"/>
  </w:num>
  <w:num w:numId="74">
    <w:abstractNumId w:val="49"/>
  </w:num>
  <w:num w:numId="75">
    <w:abstractNumId w:val="5"/>
  </w:num>
  <w:num w:numId="76">
    <w:abstractNumId w:val="20"/>
  </w:num>
  <w:num w:numId="77">
    <w:abstractNumId w:val="73"/>
  </w:num>
  <w:num w:numId="78">
    <w:abstractNumId w:val="36"/>
  </w:num>
  <w:num w:numId="79">
    <w:abstractNumId w:val="63"/>
  </w:num>
  <w:num w:numId="80">
    <w:abstractNumId w:val="15"/>
  </w:num>
  <w:num w:numId="81">
    <w:abstractNumId w:val="69"/>
  </w:num>
  <w:num w:numId="82">
    <w:abstractNumId w:val="18"/>
  </w:num>
  <w:num w:numId="83">
    <w:abstractNumId w:val="108"/>
  </w:num>
  <w:num w:numId="84">
    <w:abstractNumId w:val="48"/>
  </w:num>
  <w:num w:numId="85">
    <w:abstractNumId w:val="74"/>
  </w:num>
  <w:num w:numId="86">
    <w:abstractNumId w:val="52"/>
  </w:num>
  <w:num w:numId="87">
    <w:abstractNumId w:val="56"/>
  </w:num>
  <w:num w:numId="88">
    <w:abstractNumId w:val="89"/>
  </w:num>
  <w:num w:numId="89">
    <w:abstractNumId w:val="24"/>
  </w:num>
  <w:num w:numId="90">
    <w:abstractNumId w:val="33"/>
  </w:num>
  <w:num w:numId="91">
    <w:abstractNumId w:val="87"/>
  </w:num>
  <w:num w:numId="92">
    <w:abstractNumId w:val="81"/>
  </w:num>
  <w:num w:numId="93">
    <w:abstractNumId w:val="46"/>
  </w:num>
  <w:num w:numId="94">
    <w:abstractNumId w:val="75"/>
  </w:num>
  <w:num w:numId="95">
    <w:abstractNumId w:val="9"/>
  </w:num>
  <w:num w:numId="96">
    <w:abstractNumId w:val="88"/>
  </w:num>
  <w:num w:numId="97">
    <w:abstractNumId w:val="93"/>
  </w:num>
  <w:num w:numId="98">
    <w:abstractNumId w:val="17"/>
  </w:num>
  <w:num w:numId="99">
    <w:abstractNumId w:val="19"/>
  </w:num>
  <w:num w:numId="100">
    <w:abstractNumId w:val="34"/>
  </w:num>
  <w:num w:numId="101">
    <w:abstractNumId w:val="103"/>
  </w:num>
  <w:num w:numId="102">
    <w:abstractNumId w:val="71"/>
  </w:num>
  <w:num w:numId="103">
    <w:abstractNumId w:val="11"/>
  </w:num>
  <w:num w:numId="104">
    <w:abstractNumId w:val="59"/>
  </w:num>
  <w:num w:numId="105">
    <w:abstractNumId w:val="3"/>
  </w:num>
  <w:num w:numId="106">
    <w:abstractNumId w:val="101"/>
  </w:num>
  <w:num w:numId="107">
    <w:abstractNumId w:val="65"/>
  </w:num>
  <w:num w:numId="108">
    <w:abstractNumId w:val="54"/>
  </w:num>
  <w:num w:numId="109">
    <w:abstractNumId w:val="64"/>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ьбина">
    <w15:presenceInfo w15:providerId="None" w15:userId="Альб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9"/>
    <w:rsid w:val="00000039"/>
    <w:rsid w:val="00000D78"/>
    <w:rsid w:val="000011C7"/>
    <w:rsid w:val="00001852"/>
    <w:rsid w:val="00002531"/>
    <w:rsid w:val="00002FF0"/>
    <w:rsid w:val="00002FF5"/>
    <w:rsid w:val="00003F15"/>
    <w:rsid w:val="00004301"/>
    <w:rsid w:val="0000491E"/>
    <w:rsid w:val="00005C45"/>
    <w:rsid w:val="00006347"/>
    <w:rsid w:val="000070E0"/>
    <w:rsid w:val="00007CDD"/>
    <w:rsid w:val="00007E85"/>
    <w:rsid w:val="0001034C"/>
    <w:rsid w:val="00010EAB"/>
    <w:rsid w:val="00011CA4"/>
    <w:rsid w:val="00013433"/>
    <w:rsid w:val="00014070"/>
    <w:rsid w:val="00014B75"/>
    <w:rsid w:val="0001530C"/>
    <w:rsid w:val="00015EE6"/>
    <w:rsid w:val="00016A94"/>
    <w:rsid w:val="00016E53"/>
    <w:rsid w:val="00017985"/>
    <w:rsid w:val="00020396"/>
    <w:rsid w:val="00020806"/>
    <w:rsid w:val="000214EF"/>
    <w:rsid w:val="00023775"/>
    <w:rsid w:val="00023BFD"/>
    <w:rsid w:val="00025899"/>
    <w:rsid w:val="000258D6"/>
    <w:rsid w:val="00030810"/>
    <w:rsid w:val="00030818"/>
    <w:rsid w:val="000311E1"/>
    <w:rsid w:val="00031F71"/>
    <w:rsid w:val="00032136"/>
    <w:rsid w:val="00032160"/>
    <w:rsid w:val="000327CB"/>
    <w:rsid w:val="00034323"/>
    <w:rsid w:val="00034E66"/>
    <w:rsid w:val="00034EAB"/>
    <w:rsid w:val="0003502B"/>
    <w:rsid w:val="0003539A"/>
    <w:rsid w:val="00035450"/>
    <w:rsid w:val="00035627"/>
    <w:rsid w:val="000364F8"/>
    <w:rsid w:val="000401C9"/>
    <w:rsid w:val="00040A0D"/>
    <w:rsid w:val="00040EE9"/>
    <w:rsid w:val="00042150"/>
    <w:rsid w:val="00042201"/>
    <w:rsid w:val="0004233C"/>
    <w:rsid w:val="00042E2F"/>
    <w:rsid w:val="000433E9"/>
    <w:rsid w:val="000434A7"/>
    <w:rsid w:val="000440FF"/>
    <w:rsid w:val="00044A20"/>
    <w:rsid w:val="00045267"/>
    <w:rsid w:val="0004797F"/>
    <w:rsid w:val="00047AA8"/>
    <w:rsid w:val="00047FD4"/>
    <w:rsid w:val="00052141"/>
    <w:rsid w:val="000529BA"/>
    <w:rsid w:val="00052AF8"/>
    <w:rsid w:val="00052DBE"/>
    <w:rsid w:val="0005320B"/>
    <w:rsid w:val="00054041"/>
    <w:rsid w:val="000546CE"/>
    <w:rsid w:val="000558B6"/>
    <w:rsid w:val="00056606"/>
    <w:rsid w:val="00056DE4"/>
    <w:rsid w:val="00060391"/>
    <w:rsid w:val="00060F43"/>
    <w:rsid w:val="000619D4"/>
    <w:rsid w:val="00061B12"/>
    <w:rsid w:val="000632F9"/>
    <w:rsid w:val="00063C0B"/>
    <w:rsid w:val="00063C52"/>
    <w:rsid w:val="0006453B"/>
    <w:rsid w:val="0006510D"/>
    <w:rsid w:val="00066803"/>
    <w:rsid w:val="000674C5"/>
    <w:rsid w:val="00067BDC"/>
    <w:rsid w:val="00070B5E"/>
    <w:rsid w:val="0007214C"/>
    <w:rsid w:val="0007218A"/>
    <w:rsid w:val="00074365"/>
    <w:rsid w:val="000752D3"/>
    <w:rsid w:val="000752DD"/>
    <w:rsid w:val="000754F1"/>
    <w:rsid w:val="000758EE"/>
    <w:rsid w:val="00075BE3"/>
    <w:rsid w:val="00075E0A"/>
    <w:rsid w:val="0007611B"/>
    <w:rsid w:val="00076793"/>
    <w:rsid w:val="000768D8"/>
    <w:rsid w:val="000768DD"/>
    <w:rsid w:val="00076C34"/>
    <w:rsid w:val="00077532"/>
    <w:rsid w:val="00081DA3"/>
    <w:rsid w:val="0008241F"/>
    <w:rsid w:val="00082AE0"/>
    <w:rsid w:val="00082D75"/>
    <w:rsid w:val="00082E33"/>
    <w:rsid w:val="000834AB"/>
    <w:rsid w:val="00083853"/>
    <w:rsid w:val="00085903"/>
    <w:rsid w:val="00085C08"/>
    <w:rsid w:val="000865C1"/>
    <w:rsid w:val="00087279"/>
    <w:rsid w:val="0008755A"/>
    <w:rsid w:val="00087AC3"/>
    <w:rsid w:val="00087B54"/>
    <w:rsid w:val="00087C40"/>
    <w:rsid w:val="00087CD1"/>
    <w:rsid w:val="00090529"/>
    <w:rsid w:val="00090FF0"/>
    <w:rsid w:val="00091890"/>
    <w:rsid w:val="00091D8D"/>
    <w:rsid w:val="00091DB0"/>
    <w:rsid w:val="00092644"/>
    <w:rsid w:val="00093BBA"/>
    <w:rsid w:val="00094E4D"/>
    <w:rsid w:val="00095644"/>
    <w:rsid w:val="00095DA0"/>
    <w:rsid w:val="00096B46"/>
    <w:rsid w:val="000A0C2C"/>
    <w:rsid w:val="000A346C"/>
    <w:rsid w:val="000A3550"/>
    <w:rsid w:val="000A3DA3"/>
    <w:rsid w:val="000A3F2D"/>
    <w:rsid w:val="000A430E"/>
    <w:rsid w:val="000A669D"/>
    <w:rsid w:val="000A678D"/>
    <w:rsid w:val="000A6A56"/>
    <w:rsid w:val="000A7D6A"/>
    <w:rsid w:val="000B0508"/>
    <w:rsid w:val="000B09C9"/>
    <w:rsid w:val="000B12FF"/>
    <w:rsid w:val="000B2468"/>
    <w:rsid w:val="000B39B7"/>
    <w:rsid w:val="000B3E5A"/>
    <w:rsid w:val="000B600B"/>
    <w:rsid w:val="000B61F5"/>
    <w:rsid w:val="000B6989"/>
    <w:rsid w:val="000B6A1B"/>
    <w:rsid w:val="000B6A1C"/>
    <w:rsid w:val="000B7508"/>
    <w:rsid w:val="000C094A"/>
    <w:rsid w:val="000C11C1"/>
    <w:rsid w:val="000C2381"/>
    <w:rsid w:val="000C370B"/>
    <w:rsid w:val="000C3F1A"/>
    <w:rsid w:val="000C4813"/>
    <w:rsid w:val="000C5283"/>
    <w:rsid w:val="000C5820"/>
    <w:rsid w:val="000C6556"/>
    <w:rsid w:val="000C7F4E"/>
    <w:rsid w:val="000D0493"/>
    <w:rsid w:val="000D2208"/>
    <w:rsid w:val="000D323E"/>
    <w:rsid w:val="000D360D"/>
    <w:rsid w:val="000D3C26"/>
    <w:rsid w:val="000D3F32"/>
    <w:rsid w:val="000D492E"/>
    <w:rsid w:val="000D5C12"/>
    <w:rsid w:val="000D5DF5"/>
    <w:rsid w:val="000D614F"/>
    <w:rsid w:val="000D665B"/>
    <w:rsid w:val="000D6B1B"/>
    <w:rsid w:val="000D7439"/>
    <w:rsid w:val="000D7550"/>
    <w:rsid w:val="000D7EFA"/>
    <w:rsid w:val="000E007C"/>
    <w:rsid w:val="000E0122"/>
    <w:rsid w:val="000E0A3B"/>
    <w:rsid w:val="000E1A2C"/>
    <w:rsid w:val="000E1E42"/>
    <w:rsid w:val="000E2525"/>
    <w:rsid w:val="000E3181"/>
    <w:rsid w:val="000E3E07"/>
    <w:rsid w:val="000E4ADA"/>
    <w:rsid w:val="000E5A36"/>
    <w:rsid w:val="000E6708"/>
    <w:rsid w:val="000E6AE3"/>
    <w:rsid w:val="000E6D6C"/>
    <w:rsid w:val="000E73C9"/>
    <w:rsid w:val="000F2CAC"/>
    <w:rsid w:val="000F34C8"/>
    <w:rsid w:val="000F3A37"/>
    <w:rsid w:val="000F3A55"/>
    <w:rsid w:val="000F3D0F"/>
    <w:rsid w:val="000F51D6"/>
    <w:rsid w:val="000F52A1"/>
    <w:rsid w:val="000F52CB"/>
    <w:rsid w:val="000F5B1C"/>
    <w:rsid w:val="000F6894"/>
    <w:rsid w:val="000F7A12"/>
    <w:rsid w:val="000F7E56"/>
    <w:rsid w:val="001002A5"/>
    <w:rsid w:val="001004CE"/>
    <w:rsid w:val="001016C4"/>
    <w:rsid w:val="001018D6"/>
    <w:rsid w:val="00102EB6"/>
    <w:rsid w:val="00102FED"/>
    <w:rsid w:val="001037DF"/>
    <w:rsid w:val="00103F4D"/>
    <w:rsid w:val="00105184"/>
    <w:rsid w:val="0010557A"/>
    <w:rsid w:val="0010624A"/>
    <w:rsid w:val="00106484"/>
    <w:rsid w:val="00106ACD"/>
    <w:rsid w:val="00107634"/>
    <w:rsid w:val="0011290C"/>
    <w:rsid w:val="00114791"/>
    <w:rsid w:val="001156CC"/>
    <w:rsid w:val="001208CC"/>
    <w:rsid w:val="00120FBA"/>
    <w:rsid w:val="00122FB8"/>
    <w:rsid w:val="00123F02"/>
    <w:rsid w:val="001244BE"/>
    <w:rsid w:val="001246F6"/>
    <w:rsid w:val="00126144"/>
    <w:rsid w:val="00126EA6"/>
    <w:rsid w:val="00127041"/>
    <w:rsid w:val="001301F0"/>
    <w:rsid w:val="001304F8"/>
    <w:rsid w:val="0013285A"/>
    <w:rsid w:val="00132868"/>
    <w:rsid w:val="00132A8C"/>
    <w:rsid w:val="0013636C"/>
    <w:rsid w:val="00136556"/>
    <w:rsid w:val="00136C31"/>
    <w:rsid w:val="001371CD"/>
    <w:rsid w:val="001374D3"/>
    <w:rsid w:val="001375E1"/>
    <w:rsid w:val="00137796"/>
    <w:rsid w:val="00137FAC"/>
    <w:rsid w:val="001408AA"/>
    <w:rsid w:val="00140EC3"/>
    <w:rsid w:val="00141480"/>
    <w:rsid w:val="001418E2"/>
    <w:rsid w:val="00141B42"/>
    <w:rsid w:val="00142179"/>
    <w:rsid w:val="001428E0"/>
    <w:rsid w:val="001429CA"/>
    <w:rsid w:val="00142E09"/>
    <w:rsid w:val="00143872"/>
    <w:rsid w:val="00143D1E"/>
    <w:rsid w:val="0014438F"/>
    <w:rsid w:val="00145C80"/>
    <w:rsid w:val="001460A2"/>
    <w:rsid w:val="001502B3"/>
    <w:rsid w:val="00150B96"/>
    <w:rsid w:val="00150BA9"/>
    <w:rsid w:val="00152920"/>
    <w:rsid w:val="00152EA4"/>
    <w:rsid w:val="0015383A"/>
    <w:rsid w:val="00153FFB"/>
    <w:rsid w:val="00154523"/>
    <w:rsid w:val="00154D2C"/>
    <w:rsid w:val="0015520A"/>
    <w:rsid w:val="001556BC"/>
    <w:rsid w:val="00155ADD"/>
    <w:rsid w:val="0015728F"/>
    <w:rsid w:val="00160795"/>
    <w:rsid w:val="00160CCB"/>
    <w:rsid w:val="00161209"/>
    <w:rsid w:val="0016139C"/>
    <w:rsid w:val="00161A09"/>
    <w:rsid w:val="0016280E"/>
    <w:rsid w:val="0016312E"/>
    <w:rsid w:val="00163566"/>
    <w:rsid w:val="0016358B"/>
    <w:rsid w:val="001639C3"/>
    <w:rsid w:val="001642BF"/>
    <w:rsid w:val="001644B1"/>
    <w:rsid w:val="00165CE4"/>
    <w:rsid w:val="00167AF6"/>
    <w:rsid w:val="00170884"/>
    <w:rsid w:val="00170961"/>
    <w:rsid w:val="00170988"/>
    <w:rsid w:val="0017100A"/>
    <w:rsid w:val="00171C97"/>
    <w:rsid w:val="00172AA6"/>
    <w:rsid w:val="00173464"/>
    <w:rsid w:val="00173EFE"/>
    <w:rsid w:val="0017475D"/>
    <w:rsid w:val="0017558C"/>
    <w:rsid w:val="00175673"/>
    <w:rsid w:val="001756AC"/>
    <w:rsid w:val="00175813"/>
    <w:rsid w:val="00175884"/>
    <w:rsid w:val="00175E88"/>
    <w:rsid w:val="00175FF1"/>
    <w:rsid w:val="001761C0"/>
    <w:rsid w:val="001763A0"/>
    <w:rsid w:val="00176AFF"/>
    <w:rsid w:val="001800DF"/>
    <w:rsid w:val="001804A3"/>
    <w:rsid w:val="001810B5"/>
    <w:rsid w:val="001818F7"/>
    <w:rsid w:val="00181A53"/>
    <w:rsid w:val="00181BD9"/>
    <w:rsid w:val="00181DC1"/>
    <w:rsid w:val="00182340"/>
    <w:rsid w:val="001824B9"/>
    <w:rsid w:val="00183AE9"/>
    <w:rsid w:val="00185451"/>
    <w:rsid w:val="00185A76"/>
    <w:rsid w:val="001879E0"/>
    <w:rsid w:val="00190E34"/>
    <w:rsid w:val="001919A9"/>
    <w:rsid w:val="00191F7E"/>
    <w:rsid w:val="001934FA"/>
    <w:rsid w:val="001938F6"/>
    <w:rsid w:val="001960FD"/>
    <w:rsid w:val="001965F4"/>
    <w:rsid w:val="00196A7C"/>
    <w:rsid w:val="001A0B3E"/>
    <w:rsid w:val="001A0B3F"/>
    <w:rsid w:val="001A1E31"/>
    <w:rsid w:val="001A29ED"/>
    <w:rsid w:val="001A3706"/>
    <w:rsid w:val="001A3B2B"/>
    <w:rsid w:val="001A3ECE"/>
    <w:rsid w:val="001A3F55"/>
    <w:rsid w:val="001A4841"/>
    <w:rsid w:val="001A4C75"/>
    <w:rsid w:val="001A5583"/>
    <w:rsid w:val="001A56C7"/>
    <w:rsid w:val="001A5A02"/>
    <w:rsid w:val="001A6F31"/>
    <w:rsid w:val="001B0293"/>
    <w:rsid w:val="001B0975"/>
    <w:rsid w:val="001B2F66"/>
    <w:rsid w:val="001B3440"/>
    <w:rsid w:val="001B3677"/>
    <w:rsid w:val="001B3E74"/>
    <w:rsid w:val="001B41DE"/>
    <w:rsid w:val="001B7A27"/>
    <w:rsid w:val="001C2AC6"/>
    <w:rsid w:val="001C35E2"/>
    <w:rsid w:val="001C38F9"/>
    <w:rsid w:val="001C3986"/>
    <w:rsid w:val="001C39D7"/>
    <w:rsid w:val="001C4B45"/>
    <w:rsid w:val="001C574D"/>
    <w:rsid w:val="001C5F53"/>
    <w:rsid w:val="001C6E03"/>
    <w:rsid w:val="001C711B"/>
    <w:rsid w:val="001C77C0"/>
    <w:rsid w:val="001D0E08"/>
    <w:rsid w:val="001D2435"/>
    <w:rsid w:val="001D2E39"/>
    <w:rsid w:val="001D5FDB"/>
    <w:rsid w:val="001D61F6"/>
    <w:rsid w:val="001D6264"/>
    <w:rsid w:val="001D6B27"/>
    <w:rsid w:val="001D7616"/>
    <w:rsid w:val="001D7804"/>
    <w:rsid w:val="001E0E24"/>
    <w:rsid w:val="001E1496"/>
    <w:rsid w:val="001E1BBE"/>
    <w:rsid w:val="001E3431"/>
    <w:rsid w:val="001E36ED"/>
    <w:rsid w:val="001E3CC8"/>
    <w:rsid w:val="001E4440"/>
    <w:rsid w:val="001E4BDB"/>
    <w:rsid w:val="001E531E"/>
    <w:rsid w:val="001E563A"/>
    <w:rsid w:val="001E5A96"/>
    <w:rsid w:val="001E6804"/>
    <w:rsid w:val="001E6E03"/>
    <w:rsid w:val="001F24B1"/>
    <w:rsid w:val="001F4F6C"/>
    <w:rsid w:val="001F5B3A"/>
    <w:rsid w:val="001F6FCC"/>
    <w:rsid w:val="001F7570"/>
    <w:rsid w:val="002010E9"/>
    <w:rsid w:val="00201285"/>
    <w:rsid w:val="002022AA"/>
    <w:rsid w:val="00202AF3"/>
    <w:rsid w:val="0020309D"/>
    <w:rsid w:val="0020359E"/>
    <w:rsid w:val="00203CF0"/>
    <w:rsid w:val="002041B7"/>
    <w:rsid w:val="00204216"/>
    <w:rsid w:val="00204222"/>
    <w:rsid w:val="00205045"/>
    <w:rsid w:val="00205244"/>
    <w:rsid w:val="00205334"/>
    <w:rsid w:val="00205E95"/>
    <w:rsid w:val="00206310"/>
    <w:rsid w:val="002100AC"/>
    <w:rsid w:val="002102D7"/>
    <w:rsid w:val="00211054"/>
    <w:rsid w:val="00211B5A"/>
    <w:rsid w:val="00211E2D"/>
    <w:rsid w:val="0021201E"/>
    <w:rsid w:val="002123E9"/>
    <w:rsid w:val="00212AE3"/>
    <w:rsid w:val="0021399B"/>
    <w:rsid w:val="00213D42"/>
    <w:rsid w:val="00213E7E"/>
    <w:rsid w:val="002154E1"/>
    <w:rsid w:val="0021683D"/>
    <w:rsid w:val="00217AA9"/>
    <w:rsid w:val="0022035A"/>
    <w:rsid w:val="00220842"/>
    <w:rsid w:val="00222234"/>
    <w:rsid w:val="00223B94"/>
    <w:rsid w:val="00223C26"/>
    <w:rsid w:val="00223E19"/>
    <w:rsid w:val="00223F4A"/>
    <w:rsid w:val="002240DE"/>
    <w:rsid w:val="00225FD9"/>
    <w:rsid w:val="002262E9"/>
    <w:rsid w:val="00226DCC"/>
    <w:rsid w:val="00231259"/>
    <w:rsid w:val="00231956"/>
    <w:rsid w:val="00234387"/>
    <w:rsid w:val="00234CA0"/>
    <w:rsid w:val="00234E32"/>
    <w:rsid w:val="00234F7C"/>
    <w:rsid w:val="00236571"/>
    <w:rsid w:val="00237D82"/>
    <w:rsid w:val="00237DEE"/>
    <w:rsid w:val="002409FA"/>
    <w:rsid w:val="0024114C"/>
    <w:rsid w:val="002425F0"/>
    <w:rsid w:val="00242BB1"/>
    <w:rsid w:val="0024327A"/>
    <w:rsid w:val="002434C7"/>
    <w:rsid w:val="00244AE7"/>
    <w:rsid w:val="00244FB6"/>
    <w:rsid w:val="00245433"/>
    <w:rsid w:val="002455EE"/>
    <w:rsid w:val="0024619E"/>
    <w:rsid w:val="00247CAA"/>
    <w:rsid w:val="002503B1"/>
    <w:rsid w:val="002503BF"/>
    <w:rsid w:val="00251A7A"/>
    <w:rsid w:val="00252574"/>
    <w:rsid w:val="0025314C"/>
    <w:rsid w:val="0025391A"/>
    <w:rsid w:val="00253FAB"/>
    <w:rsid w:val="0025431F"/>
    <w:rsid w:val="0025493D"/>
    <w:rsid w:val="0025528A"/>
    <w:rsid w:val="002552E5"/>
    <w:rsid w:val="0025552B"/>
    <w:rsid w:val="00255A61"/>
    <w:rsid w:val="002564A1"/>
    <w:rsid w:val="00256B0D"/>
    <w:rsid w:val="002570E8"/>
    <w:rsid w:val="00260F57"/>
    <w:rsid w:val="00261B13"/>
    <w:rsid w:val="0026389F"/>
    <w:rsid w:val="00264FF1"/>
    <w:rsid w:val="00265099"/>
    <w:rsid w:val="00265D80"/>
    <w:rsid w:val="002661C3"/>
    <w:rsid w:val="0026650E"/>
    <w:rsid w:val="00266569"/>
    <w:rsid w:val="00266962"/>
    <w:rsid w:val="00266C3E"/>
    <w:rsid w:val="00267040"/>
    <w:rsid w:val="00267F41"/>
    <w:rsid w:val="0027027D"/>
    <w:rsid w:val="00270A4B"/>
    <w:rsid w:val="00270B50"/>
    <w:rsid w:val="0027168E"/>
    <w:rsid w:val="00272116"/>
    <w:rsid w:val="00272695"/>
    <w:rsid w:val="0027363F"/>
    <w:rsid w:val="002736B8"/>
    <w:rsid w:val="00273A27"/>
    <w:rsid w:val="00274059"/>
    <w:rsid w:val="00275984"/>
    <w:rsid w:val="0027765C"/>
    <w:rsid w:val="00277F00"/>
    <w:rsid w:val="002807AA"/>
    <w:rsid w:val="002811BA"/>
    <w:rsid w:val="00281CB4"/>
    <w:rsid w:val="002820F1"/>
    <w:rsid w:val="0028241B"/>
    <w:rsid w:val="00282F1E"/>
    <w:rsid w:val="00283285"/>
    <w:rsid w:val="002835CF"/>
    <w:rsid w:val="00283CDA"/>
    <w:rsid w:val="00283DF0"/>
    <w:rsid w:val="002841E7"/>
    <w:rsid w:val="00284B01"/>
    <w:rsid w:val="00284C23"/>
    <w:rsid w:val="00285896"/>
    <w:rsid w:val="00285A6C"/>
    <w:rsid w:val="00285AF5"/>
    <w:rsid w:val="0028661F"/>
    <w:rsid w:val="00290DDE"/>
    <w:rsid w:val="00292824"/>
    <w:rsid w:val="00292A63"/>
    <w:rsid w:val="00293186"/>
    <w:rsid w:val="00294009"/>
    <w:rsid w:val="00294DA7"/>
    <w:rsid w:val="00295702"/>
    <w:rsid w:val="0029573C"/>
    <w:rsid w:val="002959EE"/>
    <w:rsid w:val="002967B6"/>
    <w:rsid w:val="00297649"/>
    <w:rsid w:val="00297879"/>
    <w:rsid w:val="00297AC9"/>
    <w:rsid w:val="002A0F78"/>
    <w:rsid w:val="002A144B"/>
    <w:rsid w:val="002A1838"/>
    <w:rsid w:val="002A48D4"/>
    <w:rsid w:val="002A5458"/>
    <w:rsid w:val="002A602C"/>
    <w:rsid w:val="002A744A"/>
    <w:rsid w:val="002A794C"/>
    <w:rsid w:val="002B06AB"/>
    <w:rsid w:val="002B32BC"/>
    <w:rsid w:val="002B50E3"/>
    <w:rsid w:val="002B5823"/>
    <w:rsid w:val="002B5B02"/>
    <w:rsid w:val="002B70E0"/>
    <w:rsid w:val="002B7559"/>
    <w:rsid w:val="002B787A"/>
    <w:rsid w:val="002C0061"/>
    <w:rsid w:val="002C0410"/>
    <w:rsid w:val="002C0586"/>
    <w:rsid w:val="002C077F"/>
    <w:rsid w:val="002C0897"/>
    <w:rsid w:val="002C1794"/>
    <w:rsid w:val="002C376F"/>
    <w:rsid w:val="002C40B3"/>
    <w:rsid w:val="002C4459"/>
    <w:rsid w:val="002C6A86"/>
    <w:rsid w:val="002C78E2"/>
    <w:rsid w:val="002D02C4"/>
    <w:rsid w:val="002D138A"/>
    <w:rsid w:val="002D18BA"/>
    <w:rsid w:val="002D1993"/>
    <w:rsid w:val="002D245E"/>
    <w:rsid w:val="002D27A6"/>
    <w:rsid w:val="002D2A53"/>
    <w:rsid w:val="002D3445"/>
    <w:rsid w:val="002D38DB"/>
    <w:rsid w:val="002D3A03"/>
    <w:rsid w:val="002D3AD6"/>
    <w:rsid w:val="002D54B9"/>
    <w:rsid w:val="002D5ABC"/>
    <w:rsid w:val="002D6A5C"/>
    <w:rsid w:val="002D702F"/>
    <w:rsid w:val="002D79DB"/>
    <w:rsid w:val="002D7FCB"/>
    <w:rsid w:val="002E03E1"/>
    <w:rsid w:val="002E06CE"/>
    <w:rsid w:val="002E0AD4"/>
    <w:rsid w:val="002E16A9"/>
    <w:rsid w:val="002E2FD3"/>
    <w:rsid w:val="002E45BD"/>
    <w:rsid w:val="002E4D96"/>
    <w:rsid w:val="002E5F73"/>
    <w:rsid w:val="002E70A9"/>
    <w:rsid w:val="002E722D"/>
    <w:rsid w:val="002F18A0"/>
    <w:rsid w:val="002F1F7D"/>
    <w:rsid w:val="002F290F"/>
    <w:rsid w:val="002F2A1B"/>
    <w:rsid w:val="002F318C"/>
    <w:rsid w:val="002F31AF"/>
    <w:rsid w:val="002F34A5"/>
    <w:rsid w:val="002F4683"/>
    <w:rsid w:val="002F4DD0"/>
    <w:rsid w:val="002F5944"/>
    <w:rsid w:val="002F6393"/>
    <w:rsid w:val="002F642B"/>
    <w:rsid w:val="002F6988"/>
    <w:rsid w:val="002F78E3"/>
    <w:rsid w:val="003004DF"/>
    <w:rsid w:val="00301132"/>
    <w:rsid w:val="00301392"/>
    <w:rsid w:val="00301716"/>
    <w:rsid w:val="003026CC"/>
    <w:rsid w:val="00302C8B"/>
    <w:rsid w:val="0030343E"/>
    <w:rsid w:val="00304059"/>
    <w:rsid w:val="00304B9C"/>
    <w:rsid w:val="003054BF"/>
    <w:rsid w:val="00307852"/>
    <w:rsid w:val="003106D8"/>
    <w:rsid w:val="0031092D"/>
    <w:rsid w:val="00310DD8"/>
    <w:rsid w:val="00311090"/>
    <w:rsid w:val="003115D5"/>
    <w:rsid w:val="00311EC2"/>
    <w:rsid w:val="003124E7"/>
    <w:rsid w:val="0031378E"/>
    <w:rsid w:val="003139AE"/>
    <w:rsid w:val="00313B6D"/>
    <w:rsid w:val="00313EBE"/>
    <w:rsid w:val="003146C6"/>
    <w:rsid w:val="00314A1B"/>
    <w:rsid w:val="00314B8E"/>
    <w:rsid w:val="00315053"/>
    <w:rsid w:val="00315FB9"/>
    <w:rsid w:val="0031640A"/>
    <w:rsid w:val="00316B51"/>
    <w:rsid w:val="00317AAB"/>
    <w:rsid w:val="0032089D"/>
    <w:rsid w:val="0032102C"/>
    <w:rsid w:val="0032185A"/>
    <w:rsid w:val="003225CE"/>
    <w:rsid w:val="003236D8"/>
    <w:rsid w:val="00324D4D"/>
    <w:rsid w:val="00325550"/>
    <w:rsid w:val="00325701"/>
    <w:rsid w:val="00325907"/>
    <w:rsid w:val="00325AAA"/>
    <w:rsid w:val="00325F68"/>
    <w:rsid w:val="00326C9E"/>
    <w:rsid w:val="00326F65"/>
    <w:rsid w:val="003275B6"/>
    <w:rsid w:val="00327CEF"/>
    <w:rsid w:val="00330086"/>
    <w:rsid w:val="003300AB"/>
    <w:rsid w:val="00330EBC"/>
    <w:rsid w:val="0033111C"/>
    <w:rsid w:val="00331301"/>
    <w:rsid w:val="00331987"/>
    <w:rsid w:val="003321AE"/>
    <w:rsid w:val="003324DC"/>
    <w:rsid w:val="00332F55"/>
    <w:rsid w:val="003344AA"/>
    <w:rsid w:val="00336EF7"/>
    <w:rsid w:val="00337893"/>
    <w:rsid w:val="00341834"/>
    <w:rsid w:val="003418B4"/>
    <w:rsid w:val="00341D4D"/>
    <w:rsid w:val="003420C7"/>
    <w:rsid w:val="00342516"/>
    <w:rsid w:val="0034423D"/>
    <w:rsid w:val="003449E6"/>
    <w:rsid w:val="00345020"/>
    <w:rsid w:val="0034585B"/>
    <w:rsid w:val="00345C25"/>
    <w:rsid w:val="0034617E"/>
    <w:rsid w:val="003468F2"/>
    <w:rsid w:val="00347439"/>
    <w:rsid w:val="00347844"/>
    <w:rsid w:val="00347865"/>
    <w:rsid w:val="00347FD4"/>
    <w:rsid w:val="00350EF0"/>
    <w:rsid w:val="0035126C"/>
    <w:rsid w:val="0035262F"/>
    <w:rsid w:val="003540AC"/>
    <w:rsid w:val="00354726"/>
    <w:rsid w:val="00354CC3"/>
    <w:rsid w:val="00354DBD"/>
    <w:rsid w:val="003555F3"/>
    <w:rsid w:val="00355E42"/>
    <w:rsid w:val="00356189"/>
    <w:rsid w:val="00356859"/>
    <w:rsid w:val="003568C3"/>
    <w:rsid w:val="00360420"/>
    <w:rsid w:val="0036189E"/>
    <w:rsid w:val="00361F57"/>
    <w:rsid w:val="00362169"/>
    <w:rsid w:val="003623FB"/>
    <w:rsid w:val="00362699"/>
    <w:rsid w:val="003631A8"/>
    <w:rsid w:val="00363303"/>
    <w:rsid w:val="0036332E"/>
    <w:rsid w:val="0036400E"/>
    <w:rsid w:val="00364D3E"/>
    <w:rsid w:val="00364F7F"/>
    <w:rsid w:val="00365153"/>
    <w:rsid w:val="0036546F"/>
    <w:rsid w:val="0036559C"/>
    <w:rsid w:val="003673D7"/>
    <w:rsid w:val="00367960"/>
    <w:rsid w:val="003679DC"/>
    <w:rsid w:val="00367C45"/>
    <w:rsid w:val="00370E44"/>
    <w:rsid w:val="00371495"/>
    <w:rsid w:val="00371681"/>
    <w:rsid w:val="00371BE7"/>
    <w:rsid w:val="00371CDC"/>
    <w:rsid w:val="00371EBE"/>
    <w:rsid w:val="00372AC7"/>
    <w:rsid w:val="00373491"/>
    <w:rsid w:val="00374388"/>
    <w:rsid w:val="003758A0"/>
    <w:rsid w:val="00375CD4"/>
    <w:rsid w:val="00376AAD"/>
    <w:rsid w:val="00380228"/>
    <w:rsid w:val="00380565"/>
    <w:rsid w:val="00380771"/>
    <w:rsid w:val="00381D71"/>
    <w:rsid w:val="00383953"/>
    <w:rsid w:val="00385749"/>
    <w:rsid w:val="00385D45"/>
    <w:rsid w:val="0038606A"/>
    <w:rsid w:val="00386228"/>
    <w:rsid w:val="00386326"/>
    <w:rsid w:val="00387073"/>
    <w:rsid w:val="00387819"/>
    <w:rsid w:val="00387889"/>
    <w:rsid w:val="00387C00"/>
    <w:rsid w:val="00387C27"/>
    <w:rsid w:val="00387C7A"/>
    <w:rsid w:val="00390374"/>
    <w:rsid w:val="003904C5"/>
    <w:rsid w:val="00390E85"/>
    <w:rsid w:val="0039171C"/>
    <w:rsid w:val="00392019"/>
    <w:rsid w:val="0039235B"/>
    <w:rsid w:val="00393392"/>
    <w:rsid w:val="003933F4"/>
    <w:rsid w:val="00393BF5"/>
    <w:rsid w:val="00395EB4"/>
    <w:rsid w:val="003A067B"/>
    <w:rsid w:val="003A0746"/>
    <w:rsid w:val="003A2C43"/>
    <w:rsid w:val="003A337F"/>
    <w:rsid w:val="003A38EE"/>
    <w:rsid w:val="003A5545"/>
    <w:rsid w:val="003A61E7"/>
    <w:rsid w:val="003A672D"/>
    <w:rsid w:val="003A7AF2"/>
    <w:rsid w:val="003A7DB4"/>
    <w:rsid w:val="003B090F"/>
    <w:rsid w:val="003B1070"/>
    <w:rsid w:val="003B22C2"/>
    <w:rsid w:val="003B2A6A"/>
    <w:rsid w:val="003B2C1A"/>
    <w:rsid w:val="003B36F1"/>
    <w:rsid w:val="003B48E8"/>
    <w:rsid w:val="003B529A"/>
    <w:rsid w:val="003B5DDD"/>
    <w:rsid w:val="003B6A04"/>
    <w:rsid w:val="003B6C42"/>
    <w:rsid w:val="003B6C6E"/>
    <w:rsid w:val="003B72B3"/>
    <w:rsid w:val="003B791D"/>
    <w:rsid w:val="003C07E5"/>
    <w:rsid w:val="003C30F9"/>
    <w:rsid w:val="003C47B2"/>
    <w:rsid w:val="003C5004"/>
    <w:rsid w:val="003C524C"/>
    <w:rsid w:val="003C6891"/>
    <w:rsid w:val="003C7111"/>
    <w:rsid w:val="003C760F"/>
    <w:rsid w:val="003D0660"/>
    <w:rsid w:val="003D0AE3"/>
    <w:rsid w:val="003D1077"/>
    <w:rsid w:val="003D1182"/>
    <w:rsid w:val="003D1861"/>
    <w:rsid w:val="003D2C0C"/>
    <w:rsid w:val="003D34B8"/>
    <w:rsid w:val="003D3C6D"/>
    <w:rsid w:val="003D3CDB"/>
    <w:rsid w:val="003D3FC8"/>
    <w:rsid w:val="003D43A1"/>
    <w:rsid w:val="003D467B"/>
    <w:rsid w:val="003D524C"/>
    <w:rsid w:val="003D5C96"/>
    <w:rsid w:val="003D6999"/>
    <w:rsid w:val="003D7004"/>
    <w:rsid w:val="003D7839"/>
    <w:rsid w:val="003E1115"/>
    <w:rsid w:val="003E1AED"/>
    <w:rsid w:val="003E273C"/>
    <w:rsid w:val="003E2C2C"/>
    <w:rsid w:val="003E3B39"/>
    <w:rsid w:val="003E3EF4"/>
    <w:rsid w:val="003E42F2"/>
    <w:rsid w:val="003E46F7"/>
    <w:rsid w:val="003E537A"/>
    <w:rsid w:val="003E55EB"/>
    <w:rsid w:val="003E67B3"/>
    <w:rsid w:val="003E70FC"/>
    <w:rsid w:val="003E79EC"/>
    <w:rsid w:val="003F036F"/>
    <w:rsid w:val="003F04B0"/>
    <w:rsid w:val="003F0CEA"/>
    <w:rsid w:val="003F11DA"/>
    <w:rsid w:val="003F13DA"/>
    <w:rsid w:val="003F18AA"/>
    <w:rsid w:val="003F1AF4"/>
    <w:rsid w:val="003F2285"/>
    <w:rsid w:val="003F2AB3"/>
    <w:rsid w:val="003F37D2"/>
    <w:rsid w:val="003F39B7"/>
    <w:rsid w:val="003F4147"/>
    <w:rsid w:val="003F4A91"/>
    <w:rsid w:val="003F4BB9"/>
    <w:rsid w:val="003F4DA3"/>
    <w:rsid w:val="003F54B2"/>
    <w:rsid w:val="003F5F29"/>
    <w:rsid w:val="003F68DB"/>
    <w:rsid w:val="003F6BD2"/>
    <w:rsid w:val="003F6C0A"/>
    <w:rsid w:val="003F6E15"/>
    <w:rsid w:val="003F77CB"/>
    <w:rsid w:val="003F7801"/>
    <w:rsid w:val="003F7E5C"/>
    <w:rsid w:val="003F7E8A"/>
    <w:rsid w:val="00400743"/>
    <w:rsid w:val="00400F98"/>
    <w:rsid w:val="00401B6F"/>
    <w:rsid w:val="00401D79"/>
    <w:rsid w:val="004033C0"/>
    <w:rsid w:val="0040367E"/>
    <w:rsid w:val="004036DC"/>
    <w:rsid w:val="00403D7A"/>
    <w:rsid w:val="00404492"/>
    <w:rsid w:val="00404A83"/>
    <w:rsid w:val="00405A7C"/>
    <w:rsid w:val="00405D64"/>
    <w:rsid w:val="004078F1"/>
    <w:rsid w:val="00407A1E"/>
    <w:rsid w:val="00407F89"/>
    <w:rsid w:val="004116B9"/>
    <w:rsid w:val="00411869"/>
    <w:rsid w:val="004120C2"/>
    <w:rsid w:val="00412606"/>
    <w:rsid w:val="00414C9B"/>
    <w:rsid w:val="00415615"/>
    <w:rsid w:val="00416639"/>
    <w:rsid w:val="00416C21"/>
    <w:rsid w:val="00417D5D"/>
    <w:rsid w:val="0042028D"/>
    <w:rsid w:val="00420AD8"/>
    <w:rsid w:val="0042186F"/>
    <w:rsid w:val="00422BF6"/>
    <w:rsid w:val="00422D22"/>
    <w:rsid w:val="004231B4"/>
    <w:rsid w:val="004231E3"/>
    <w:rsid w:val="004234A9"/>
    <w:rsid w:val="0042571C"/>
    <w:rsid w:val="00425CDD"/>
    <w:rsid w:val="00430E8E"/>
    <w:rsid w:val="004311B1"/>
    <w:rsid w:val="00431336"/>
    <w:rsid w:val="00431377"/>
    <w:rsid w:val="004322D0"/>
    <w:rsid w:val="004324A9"/>
    <w:rsid w:val="00434165"/>
    <w:rsid w:val="004343C0"/>
    <w:rsid w:val="00434673"/>
    <w:rsid w:val="00434724"/>
    <w:rsid w:val="004353A7"/>
    <w:rsid w:val="0043551F"/>
    <w:rsid w:val="00435593"/>
    <w:rsid w:val="00435694"/>
    <w:rsid w:val="00435955"/>
    <w:rsid w:val="0043702C"/>
    <w:rsid w:val="004373A7"/>
    <w:rsid w:val="0044109E"/>
    <w:rsid w:val="004419F4"/>
    <w:rsid w:val="00441B17"/>
    <w:rsid w:val="00442040"/>
    <w:rsid w:val="00442075"/>
    <w:rsid w:val="00442C72"/>
    <w:rsid w:val="004439B5"/>
    <w:rsid w:val="004455A2"/>
    <w:rsid w:val="00445741"/>
    <w:rsid w:val="00445AD4"/>
    <w:rsid w:val="00446652"/>
    <w:rsid w:val="00446675"/>
    <w:rsid w:val="00446F5D"/>
    <w:rsid w:val="00447EB9"/>
    <w:rsid w:val="004513D9"/>
    <w:rsid w:val="004516E3"/>
    <w:rsid w:val="00451D57"/>
    <w:rsid w:val="00451DA1"/>
    <w:rsid w:val="00451E88"/>
    <w:rsid w:val="00452393"/>
    <w:rsid w:val="00455891"/>
    <w:rsid w:val="00455D5C"/>
    <w:rsid w:val="00456AA3"/>
    <w:rsid w:val="00456E2E"/>
    <w:rsid w:val="00456FAC"/>
    <w:rsid w:val="0046341A"/>
    <w:rsid w:val="00465976"/>
    <w:rsid w:val="00465F12"/>
    <w:rsid w:val="00465FC4"/>
    <w:rsid w:val="00466690"/>
    <w:rsid w:val="00466C40"/>
    <w:rsid w:val="00466F1B"/>
    <w:rsid w:val="00467AB3"/>
    <w:rsid w:val="00470642"/>
    <w:rsid w:val="0047116C"/>
    <w:rsid w:val="004725F8"/>
    <w:rsid w:val="004728C3"/>
    <w:rsid w:val="004735D3"/>
    <w:rsid w:val="0047381D"/>
    <w:rsid w:val="00474DCA"/>
    <w:rsid w:val="00475204"/>
    <w:rsid w:val="00476095"/>
    <w:rsid w:val="00476205"/>
    <w:rsid w:val="00476573"/>
    <w:rsid w:val="00476E48"/>
    <w:rsid w:val="00477023"/>
    <w:rsid w:val="004770E0"/>
    <w:rsid w:val="004804D1"/>
    <w:rsid w:val="00480726"/>
    <w:rsid w:val="004808F6"/>
    <w:rsid w:val="00480EED"/>
    <w:rsid w:val="0048106B"/>
    <w:rsid w:val="00481396"/>
    <w:rsid w:val="004814F9"/>
    <w:rsid w:val="00481688"/>
    <w:rsid w:val="00481A31"/>
    <w:rsid w:val="004820D2"/>
    <w:rsid w:val="00482552"/>
    <w:rsid w:val="00482DB8"/>
    <w:rsid w:val="00482F22"/>
    <w:rsid w:val="00483148"/>
    <w:rsid w:val="0048314D"/>
    <w:rsid w:val="00483751"/>
    <w:rsid w:val="004837D4"/>
    <w:rsid w:val="0048469A"/>
    <w:rsid w:val="00484FF0"/>
    <w:rsid w:val="004856CB"/>
    <w:rsid w:val="00485B1B"/>
    <w:rsid w:val="0048600F"/>
    <w:rsid w:val="00486754"/>
    <w:rsid w:val="004867D2"/>
    <w:rsid w:val="00486A38"/>
    <w:rsid w:val="00486ED7"/>
    <w:rsid w:val="00486FD9"/>
    <w:rsid w:val="00490EA4"/>
    <w:rsid w:val="00491114"/>
    <w:rsid w:val="004914EC"/>
    <w:rsid w:val="00491D2C"/>
    <w:rsid w:val="00491D70"/>
    <w:rsid w:val="00492EBA"/>
    <w:rsid w:val="0049464A"/>
    <w:rsid w:val="00494B65"/>
    <w:rsid w:val="0049565B"/>
    <w:rsid w:val="0049598C"/>
    <w:rsid w:val="0049672E"/>
    <w:rsid w:val="004969C0"/>
    <w:rsid w:val="00496A53"/>
    <w:rsid w:val="00497232"/>
    <w:rsid w:val="004A0E09"/>
    <w:rsid w:val="004A1104"/>
    <w:rsid w:val="004A115E"/>
    <w:rsid w:val="004A19EE"/>
    <w:rsid w:val="004A1CCF"/>
    <w:rsid w:val="004A1FF7"/>
    <w:rsid w:val="004A2A46"/>
    <w:rsid w:val="004A33DE"/>
    <w:rsid w:val="004A4000"/>
    <w:rsid w:val="004A40AC"/>
    <w:rsid w:val="004A6396"/>
    <w:rsid w:val="004A7CD6"/>
    <w:rsid w:val="004B01CE"/>
    <w:rsid w:val="004B01F3"/>
    <w:rsid w:val="004B0249"/>
    <w:rsid w:val="004B0996"/>
    <w:rsid w:val="004B11C7"/>
    <w:rsid w:val="004B1AB2"/>
    <w:rsid w:val="004B291B"/>
    <w:rsid w:val="004B2C46"/>
    <w:rsid w:val="004B2EC4"/>
    <w:rsid w:val="004B3218"/>
    <w:rsid w:val="004B3D5E"/>
    <w:rsid w:val="004B4025"/>
    <w:rsid w:val="004B40CB"/>
    <w:rsid w:val="004B4C9D"/>
    <w:rsid w:val="004B6C90"/>
    <w:rsid w:val="004B7D47"/>
    <w:rsid w:val="004C0641"/>
    <w:rsid w:val="004C0C5F"/>
    <w:rsid w:val="004C0F76"/>
    <w:rsid w:val="004C16B4"/>
    <w:rsid w:val="004C1A43"/>
    <w:rsid w:val="004C211D"/>
    <w:rsid w:val="004C2352"/>
    <w:rsid w:val="004C3F65"/>
    <w:rsid w:val="004C43CC"/>
    <w:rsid w:val="004C678B"/>
    <w:rsid w:val="004C6E9D"/>
    <w:rsid w:val="004C7329"/>
    <w:rsid w:val="004D0391"/>
    <w:rsid w:val="004D1FAB"/>
    <w:rsid w:val="004D332F"/>
    <w:rsid w:val="004D3BA0"/>
    <w:rsid w:val="004D511B"/>
    <w:rsid w:val="004D52AB"/>
    <w:rsid w:val="004D5DE7"/>
    <w:rsid w:val="004D62D8"/>
    <w:rsid w:val="004D658E"/>
    <w:rsid w:val="004D718A"/>
    <w:rsid w:val="004E0408"/>
    <w:rsid w:val="004E0AAE"/>
    <w:rsid w:val="004E0C41"/>
    <w:rsid w:val="004E1648"/>
    <w:rsid w:val="004E283C"/>
    <w:rsid w:val="004E3694"/>
    <w:rsid w:val="004E48C8"/>
    <w:rsid w:val="004E4D5C"/>
    <w:rsid w:val="004E55E9"/>
    <w:rsid w:val="004E72E0"/>
    <w:rsid w:val="004E76A7"/>
    <w:rsid w:val="004F0060"/>
    <w:rsid w:val="004F0523"/>
    <w:rsid w:val="004F0D7D"/>
    <w:rsid w:val="004F1FDC"/>
    <w:rsid w:val="004F2094"/>
    <w:rsid w:val="004F22A4"/>
    <w:rsid w:val="004F2C15"/>
    <w:rsid w:val="004F44FD"/>
    <w:rsid w:val="004F4619"/>
    <w:rsid w:val="004F5077"/>
    <w:rsid w:val="004F50BB"/>
    <w:rsid w:val="004F5B2F"/>
    <w:rsid w:val="004F7A14"/>
    <w:rsid w:val="004F7E39"/>
    <w:rsid w:val="004F7F41"/>
    <w:rsid w:val="00500416"/>
    <w:rsid w:val="0050118D"/>
    <w:rsid w:val="00501238"/>
    <w:rsid w:val="00502281"/>
    <w:rsid w:val="0050279D"/>
    <w:rsid w:val="0050446D"/>
    <w:rsid w:val="00505E17"/>
    <w:rsid w:val="00505EAC"/>
    <w:rsid w:val="00506D45"/>
    <w:rsid w:val="005071D9"/>
    <w:rsid w:val="0050735C"/>
    <w:rsid w:val="00511D0D"/>
    <w:rsid w:val="00511DD1"/>
    <w:rsid w:val="00511F4C"/>
    <w:rsid w:val="00512183"/>
    <w:rsid w:val="00512F0D"/>
    <w:rsid w:val="00514241"/>
    <w:rsid w:val="005154DE"/>
    <w:rsid w:val="00515696"/>
    <w:rsid w:val="00516A81"/>
    <w:rsid w:val="0051748C"/>
    <w:rsid w:val="00517640"/>
    <w:rsid w:val="00517AE6"/>
    <w:rsid w:val="00520109"/>
    <w:rsid w:val="00521974"/>
    <w:rsid w:val="00522B70"/>
    <w:rsid w:val="0052364E"/>
    <w:rsid w:val="005238BE"/>
    <w:rsid w:val="0052535D"/>
    <w:rsid w:val="0052542B"/>
    <w:rsid w:val="005262D7"/>
    <w:rsid w:val="0052677E"/>
    <w:rsid w:val="00526CAD"/>
    <w:rsid w:val="00526D62"/>
    <w:rsid w:val="00526EFA"/>
    <w:rsid w:val="00527AA9"/>
    <w:rsid w:val="00530DA2"/>
    <w:rsid w:val="00531845"/>
    <w:rsid w:val="00531F29"/>
    <w:rsid w:val="005359BB"/>
    <w:rsid w:val="00536326"/>
    <w:rsid w:val="005376C4"/>
    <w:rsid w:val="005405D7"/>
    <w:rsid w:val="00540816"/>
    <w:rsid w:val="005411CB"/>
    <w:rsid w:val="0054180E"/>
    <w:rsid w:val="00542313"/>
    <w:rsid w:val="005426AE"/>
    <w:rsid w:val="00542E94"/>
    <w:rsid w:val="00543EE2"/>
    <w:rsid w:val="005453E5"/>
    <w:rsid w:val="00545623"/>
    <w:rsid w:val="005457FC"/>
    <w:rsid w:val="00545810"/>
    <w:rsid w:val="00545CCB"/>
    <w:rsid w:val="005460BB"/>
    <w:rsid w:val="005463DE"/>
    <w:rsid w:val="00546EBC"/>
    <w:rsid w:val="00547443"/>
    <w:rsid w:val="0054787D"/>
    <w:rsid w:val="005501A0"/>
    <w:rsid w:val="00550CE2"/>
    <w:rsid w:val="00550F1D"/>
    <w:rsid w:val="005511F7"/>
    <w:rsid w:val="00551273"/>
    <w:rsid w:val="00552B23"/>
    <w:rsid w:val="00552CD2"/>
    <w:rsid w:val="00552F1D"/>
    <w:rsid w:val="00553934"/>
    <w:rsid w:val="00553DCF"/>
    <w:rsid w:val="005544FB"/>
    <w:rsid w:val="005554D1"/>
    <w:rsid w:val="005557E1"/>
    <w:rsid w:val="00555A94"/>
    <w:rsid w:val="00555BE6"/>
    <w:rsid w:val="0055618E"/>
    <w:rsid w:val="005562AC"/>
    <w:rsid w:val="00556C5F"/>
    <w:rsid w:val="005578ED"/>
    <w:rsid w:val="00557ECE"/>
    <w:rsid w:val="00560DAE"/>
    <w:rsid w:val="00560E4D"/>
    <w:rsid w:val="00561543"/>
    <w:rsid w:val="00562043"/>
    <w:rsid w:val="0056246F"/>
    <w:rsid w:val="00562573"/>
    <w:rsid w:val="00562AF4"/>
    <w:rsid w:val="00563623"/>
    <w:rsid w:val="00566086"/>
    <w:rsid w:val="00566CF7"/>
    <w:rsid w:val="00566F74"/>
    <w:rsid w:val="00567B92"/>
    <w:rsid w:val="00570734"/>
    <w:rsid w:val="005707D8"/>
    <w:rsid w:val="00570DD9"/>
    <w:rsid w:val="005722DF"/>
    <w:rsid w:val="005731BF"/>
    <w:rsid w:val="00576143"/>
    <w:rsid w:val="00576218"/>
    <w:rsid w:val="00576495"/>
    <w:rsid w:val="005777D5"/>
    <w:rsid w:val="00577EA3"/>
    <w:rsid w:val="005814B2"/>
    <w:rsid w:val="00582974"/>
    <w:rsid w:val="00582CAF"/>
    <w:rsid w:val="00583F19"/>
    <w:rsid w:val="0058517A"/>
    <w:rsid w:val="005852FB"/>
    <w:rsid w:val="00585889"/>
    <w:rsid w:val="00585979"/>
    <w:rsid w:val="005866BE"/>
    <w:rsid w:val="00586AE7"/>
    <w:rsid w:val="00587F57"/>
    <w:rsid w:val="005908CB"/>
    <w:rsid w:val="00590BD3"/>
    <w:rsid w:val="00590C33"/>
    <w:rsid w:val="00590D11"/>
    <w:rsid w:val="00591E01"/>
    <w:rsid w:val="00592390"/>
    <w:rsid w:val="0059364B"/>
    <w:rsid w:val="005939E6"/>
    <w:rsid w:val="005942DB"/>
    <w:rsid w:val="0059496E"/>
    <w:rsid w:val="00595966"/>
    <w:rsid w:val="005959EC"/>
    <w:rsid w:val="00595AC3"/>
    <w:rsid w:val="00596557"/>
    <w:rsid w:val="0059743A"/>
    <w:rsid w:val="0059776E"/>
    <w:rsid w:val="00597CD9"/>
    <w:rsid w:val="005A0936"/>
    <w:rsid w:val="005A0D9C"/>
    <w:rsid w:val="005A127D"/>
    <w:rsid w:val="005A13A2"/>
    <w:rsid w:val="005A2743"/>
    <w:rsid w:val="005A33FC"/>
    <w:rsid w:val="005A3F7E"/>
    <w:rsid w:val="005A40B1"/>
    <w:rsid w:val="005A45A2"/>
    <w:rsid w:val="005A6596"/>
    <w:rsid w:val="005A6910"/>
    <w:rsid w:val="005A6AE5"/>
    <w:rsid w:val="005A6D21"/>
    <w:rsid w:val="005A7F97"/>
    <w:rsid w:val="005B037E"/>
    <w:rsid w:val="005B11D1"/>
    <w:rsid w:val="005B15A3"/>
    <w:rsid w:val="005B1B20"/>
    <w:rsid w:val="005B25B9"/>
    <w:rsid w:val="005B2CD4"/>
    <w:rsid w:val="005B3680"/>
    <w:rsid w:val="005B3743"/>
    <w:rsid w:val="005B3B02"/>
    <w:rsid w:val="005B505C"/>
    <w:rsid w:val="005B534B"/>
    <w:rsid w:val="005B5F1C"/>
    <w:rsid w:val="005B65DC"/>
    <w:rsid w:val="005B6948"/>
    <w:rsid w:val="005B7163"/>
    <w:rsid w:val="005C0034"/>
    <w:rsid w:val="005C0CAB"/>
    <w:rsid w:val="005C25F4"/>
    <w:rsid w:val="005C2D5F"/>
    <w:rsid w:val="005C2E66"/>
    <w:rsid w:val="005C3133"/>
    <w:rsid w:val="005C4142"/>
    <w:rsid w:val="005C4737"/>
    <w:rsid w:val="005C6640"/>
    <w:rsid w:val="005C6965"/>
    <w:rsid w:val="005D0097"/>
    <w:rsid w:val="005D08C1"/>
    <w:rsid w:val="005D138D"/>
    <w:rsid w:val="005D2062"/>
    <w:rsid w:val="005D2A47"/>
    <w:rsid w:val="005D30D6"/>
    <w:rsid w:val="005D3967"/>
    <w:rsid w:val="005D3BE0"/>
    <w:rsid w:val="005D3CF2"/>
    <w:rsid w:val="005D3E96"/>
    <w:rsid w:val="005D4BC0"/>
    <w:rsid w:val="005D4D9A"/>
    <w:rsid w:val="005D5643"/>
    <w:rsid w:val="005D5756"/>
    <w:rsid w:val="005D6358"/>
    <w:rsid w:val="005D69A7"/>
    <w:rsid w:val="005D76BB"/>
    <w:rsid w:val="005E01A5"/>
    <w:rsid w:val="005E031A"/>
    <w:rsid w:val="005E0381"/>
    <w:rsid w:val="005E0E10"/>
    <w:rsid w:val="005E14A6"/>
    <w:rsid w:val="005E249F"/>
    <w:rsid w:val="005E266C"/>
    <w:rsid w:val="005E39A0"/>
    <w:rsid w:val="005E3F07"/>
    <w:rsid w:val="005E496A"/>
    <w:rsid w:val="005E4DBA"/>
    <w:rsid w:val="005E60DB"/>
    <w:rsid w:val="005E6C91"/>
    <w:rsid w:val="005E7BE0"/>
    <w:rsid w:val="005F02E1"/>
    <w:rsid w:val="005F1FF7"/>
    <w:rsid w:val="005F26F0"/>
    <w:rsid w:val="005F2751"/>
    <w:rsid w:val="005F3BF4"/>
    <w:rsid w:val="005F3D86"/>
    <w:rsid w:val="005F3E50"/>
    <w:rsid w:val="005F5251"/>
    <w:rsid w:val="005F6283"/>
    <w:rsid w:val="005F6E96"/>
    <w:rsid w:val="005F7373"/>
    <w:rsid w:val="005F743B"/>
    <w:rsid w:val="00600262"/>
    <w:rsid w:val="00600730"/>
    <w:rsid w:val="00600EC5"/>
    <w:rsid w:val="00602038"/>
    <w:rsid w:val="00602573"/>
    <w:rsid w:val="00603B65"/>
    <w:rsid w:val="00603F22"/>
    <w:rsid w:val="006049D3"/>
    <w:rsid w:val="00605199"/>
    <w:rsid w:val="006054D9"/>
    <w:rsid w:val="0060584F"/>
    <w:rsid w:val="00605CC4"/>
    <w:rsid w:val="00607025"/>
    <w:rsid w:val="0060730B"/>
    <w:rsid w:val="00607B24"/>
    <w:rsid w:val="006105E5"/>
    <w:rsid w:val="006109E1"/>
    <w:rsid w:val="00610E90"/>
    <w:rsid w:val="00611FCC"/>
    <w:rsid w:val="006136B1"/>
    <w:rsid w:val="0061511B"/>
    <w:rsid w:val="00615ADA"/>
    <w:rsid w:val="00615B95"/>
    <w:rsid w:val="00615DC0"/>
    <w:rsid w:val="0061609F"/>
    <w:rsid w:val="00616160"/>
    <w:rsid w:val="00616269"/>
    <w:rsid w:val="00616B31"/>
    <w:rsid w:val="00617EC2"/>
    <w:rsid w:val="00620E04"/>
    <w:rsid w:val="00621D43"/>
    <w:rsid w:val="00621F81"/>
    <w:rsid w:val="006221E6"/>
    <w:rsid w:val="00623A51"/>
    <w:rsid w:val="00623E54"/>
    <w:rsid w:val="00624414"/>
    <w:rsid w:val="00624B26"/>
    <w:rsid w:val="00624C5B"/>
    <w:rsid w:val="00624FA3"/>
    <w:rsid w:val="006253DA"/>
    <w:rsid w:val="006257A5"/>
    <w:rsid w:val="00625871"/>
    <w:rsid w:val="00625E31"/>
    <w:rsid w:val="00625E51"/>
    <w:rsid w:val="00626017"/>
    <w:rsid w:val="00626B3E"/>
    <w:rsid w:val="00626FB5"/>
    <w:rsid w:val="00627786"/>
    <w:rsid w:val="00627811"/>
    <w:rsid w:val="006300D8"/>
    <w:rsid w:val="00630D45"/>
    <w:rsid w:val="00631AD6"/>
    <w:rsid w:val="0063297A"/>
    <w:rsid w:val="00632D0D"/>
    <w:rsid w:val="006345B9"/>
    <w:rsid w:val="00634960"/>
    <w:rsid w:val="00634B98"/>
    <w:rsid w:val="00635C14"/>
    <w:rsid w:val="00635FA5"/>
    <w:rsid w:val="0063620F"/>
    <w:rsid w:val="006363F2"/>
    <w:rsid w:val="0063714D"/>
    <w:rsid w:val="00640A69"/>
    <w:rsid w:val="006429CD"/>
    <w:rsid w:val="00642A20"/>
    <w:rsid w:val="00642A72"/>
    <w:rsid w:val="0064321A"/>
    <w:rsid w:val="00643D05"/>
    <w:rsid w:val="00645125"/>
    <w:rsid w:val="00645621"/>
    <w:rsid w:val="00645F92"/>
    <w:rsid w:val="006464B6"/>
    <w:rsid w:val="0064697D"/>
    <w:rsid w:val="00646DF5"/>
    <w:rsid w:val="00646E95"/>
    <w:rsid w:val="00647905"/>
    <w:rsid w:val="00647A4B"/>
    <w:rsid w:val="00647A76"/>
    <w:rsid w:val="00650C36"/>
    <w:rsid w:val="00651440"/>
    <w:rsid w:val="0065144B"/>
    <w:rsid w:val="0065291C"/>
    <w:rsid w:val="00652E28"/>
    <w:rsid w:val="00653734"/>
    <w:rsid w:val="00653E2B"/>
    <w:rsid w:val="00655B06"/>
    <w:rsid w:val="006560E8"/>
    <w:rsid w:val="00656A8F"/>
    <w:rsid w:val="006571B7"/>
    <w:rsid w:val="00657368"/>
    <w:rsid w:val="0065797F"/>
    <w:rsid w:val="006579D9"/>
    <w:rsid w:val="00657B41"/>
    <w:rsid w:val="00660F0A"/>
    <w:rsid w:val="00661CE1"/>
    <w:rsid w:val="00661DBD"/>
    <w:rsid w:val="00661DF8"/>
    <w:rsid w:val="00662702"/>
    <w:rsid w:val="0066379F"/>
    <w:rsid w:val="00666E40"/>
    <w:rsid w:val="00666F21"/>
    <w:rsid w:val="0066728E"/>
    <w:rsid w:val="0066796E"/>
    <w:rsid w:val="00671C3A"/>
    <w:rsid w:val="00672112"/>
    <w:rsid w:val="00672B3F"/>
    <w:rsid w:val="00672D8A"/>
    <w:rsid w:val="00672EF5"/>
    <w:rsid w:val="00673B8C"/>
    <w:rsid w:val="00673F55"/>
    <w:rsid w:val="00674164"/>
    <w:rsid w:val="00675587"/>
    <w:rsid w:val="00676130"/>
    <w:rsid w:val="00676377"/>
    <w:rsid w:val="006765C8"/>
    <w:rsid w:val="00676C63"/>
    <w:rsid w:val="00677993"/>
    <w:rsid w:val="00677E98"/>
    <w:rsid w:val="0068077B"/>
    <w:rsid w:val="00680797"/>
    <w:rsid w:val="00680B03"/>
    <w:rsid w:val="00680CCE"/>
    <w:rsid w:val="006825AE"/>
    <w:rsid w:val="00682BCB"/>
    <w:rsid w:val="00682DC4"/>
    <w:rsid w:val="00683902"/>
    <w:rsid w:val="00683BAA"/>
    <w:rsid w:val="0068472A"/>
    <w:rsid w:val="00684F91"/>
    <w:rsid w:val="00685E75"/>
    <w:rsid w:val="00685FF0"/>
    <w:rsid w:val="00686518"/>
    <w:rsid w:val="006874BB"/>
    <w:rsid w:val="006906C0"/>
    <w:rsid w:val="00690AE7"/>
    <w:rsid w:val="00690E13"/>
    <w:rsid w:val="006914DE"/>
    <w:rsid w:val="00691DDD"/>
    <w:rsid w:val="00692415"/>
    <w:rsid w:val="00692944"/>
    <w:rsid w:val="00694B62"/>
    <w:rsid w:val="00695356"/>
    <w:rsid w:val="00696E26"/>
    <w:rsid w:val="00696F9E"/>
    <w:rsid w:val="00697AAF"/>
    <w:rsid w:val="006A02D9"/>
    <w:rsid w:val="006A06BD"/>
    <w:rsid w:val="006A091A"/>
    <w:rsid w:val="006A0D29"/>
    <w:rsid w:val="006A16AC"/>
    <w:rsid w:val="006A1DD1"/>
    <w:rsid w:val="006A2DAC"/>
    <w:rsid w:val="006A2FA9"/>
    <w:rsid w:val="006A3A47"/>
    <w:rsid w:val="006A444A"/>
    <w:rsid w:val="006A4EC9"/>
    <w:rsid w:val="006A523F"/>
    <w:rsid w:val="006A5CE3"/>
    <w:rsid w:val="006A63C0"/>
    <w:rsid w:val="006A65A8"/>
    <w:rsid w:val="006A728A"/>
    <w:rsid w:val="006A7FD8"/>
    <w:rsid w:val="006B01EF"/>
    <w:rsid w:val="006B1B7D"/>
    <w:rsid w:val="006B1EA3"/>
    <w:rsid w:val="006B274A"/>
    <w:rsid w:val="006B2ADB"/>
    <w:rsid w:val="006B2D48"/>
    <w:rsid w:val="006B31F8"/>
    <w:rsid w:val="006B35D2"/>
    <w:rsid w:val="006B39AF"/>
    <w:rsid w:val="006B3C6B"/>
    <w:rsid w:val="006B5BE3"/>
    <w:rsid w:val="006B62F3"/>
    <w:rsid w:val="006B67E3"/>
    <w:rsid w:val="006B6A42"/>
    <w:rsid w:val="006B739E"/>
    <w:rsid w:val="006C277C"/>
    <w:rsid w:val="006C2A84"/>
    <w:rsid w:val="006C3576"/>
    <w:rsid w:val="006C3896"/>
    <w:rsid w:val="006C477F"/>
    <w:rsid w:val="006C4B47"/>
    <w:rsid w:val="006C538A"/>
    <w:rsid w:val="006C6474"/>
    <w:rsid w:val="006C704B"/>
    <w:rsid w:val="006C7443"/>
    <w:rsid w:val="006C7EF8"/>
    <w:rsid w:val="006D0F57"/>
    <w:rsid w:val="006D0FDD"/>
    <w:rsid w:val="006D194F"/>
    <w:rsid w:val="006D1C92"/>
    <w:rsid w:val="006D1FEA"/>
    <w:rsid w:val="006D2D8A"/>
    <w:rsid w:val="006D33C3"/>
    <w:rsid w:val="006D33D3"/>
    <w:rsid w:val="006D4C93"/>
    <w:rsid w:val="006D4F1A"/>
    <w:rsid w:val="006D501F"/>
    <w:rsid w:val="006D5B3E"/>
    <w:rsid w:val="006D60A9"/>
    <w:rsid w:val="006D6C79"/>
    <w:rsid w:val="006D6EC6"/>
    <w:rsid w:val="006D7A2B"/>
    <w:rsid w:val="006E144B"/>
    <w:rsid w:val="006E29D1"/>
    <w:rsid w:val="006E2B69"/>
    <w:rsid w:val="006E3033"/>
    <w:rsid w:val="006E3E23"/>
    <w:rsid w:val="006E420E"/>
    <w:rsid w:val="006E6062"/>
    <w:rsid w:val="006E7AA8"/>
    <w:rsid w:val="006E7DF0"/>
    <w:rsid w:val="006F058B"/>
    <w:rsid w:val="006F092A"/>
    <w:rsid w:val="006F1F5D"/>
    <w:rsid w:val="006F287A"/>
    <w:rsid w:val="006F347D"/>
    <w:rsid w:val="006F378A"/>
    <w:rsid w:val="006F3991"/>
    <w:rsid w:val="006F4873"/>
    <w:rsid w:val="006F4889"/>
    <w:rsid w:val="006F50B1"/>
    <w:rsid w:val="006F546C"/>
    <w:rsid w:val="006F5A98"/>
    <w:rsid w:val="006F72B2"/>
    <w:rsid w:val="006F7984"/>
    <w:rsid w:val="006F7A13"/>
    <w:rsid w:val="00700445"/>
    <w:rsid w:val="00702422"/>
    <w:rsid w:val="00702725"/>
    <w:rsid w:val="00703220"/>
    <w:rsid w:val="00703F86"/>
    <w:rsid w:val="00704905"/>
    <w:rsid w:val="007055F3"/>
    <w:rsid w:val="00707009"/>
    <w:rsid w:val="00707DFB"/>
    <w:rsid w:val="00707F27"/>
    <w:rsid w:val="00710E32"/>
    <w:rsid w:val="00711865"/>
    <w:rsid w:val="00711F1E"/>
    <w:rsid w:val="00712261"/>
    <w:rsid w:val="0071267A"/>
    <w:rsid w:val="007126FC"/>
    <w:rsid w:val="00712FFA"/>
    <w:rsid w:val="00713581"/>
    <w:rsid w:val="007138A8"/>
    <w:rsid w:val="00713C7F"/>
    <w:rsid w:val="00714B7C"/>
    <w:rsid w:val="00715176"/>
    <w:rsid w:val="0071641D"/>
    <w:rsid w:val="0071732F"/>
    <w:rsid w:val="00720063"/>
    <w:rsid w:val="00720622"/>
    <w:rsid w:val="00721B47"/>
    <w:rsid w:val="00721E1B"/>
    <w:rsid w:val="00722682"/>
    <w:rsid w:val="00722744"/>
    <w:rsid w:val="00723C90"/>
    <w:rsid w:val="00723D0D"/>
    <w:rsid w:val="00724879"/>
    <w:rsid w:val="00724EED"/>
    <w:rsid w:val="007250BE"/>
    <w:rsid w:val="00725D8B"/>
    <w:rsid w:val="00725E77"/>
    <w:rsid w:val="00726C6E"/>
    <w:rsid w:val="007271A2"/>
    <w:rsid w:val="007272B2"/>
    <w:rsid w:val="007279FF"/>
    <w:rsid w:val="00727FBA"/>
    <w:rsid w:val="00730A1E"/>
    <w:rsid w:val="00730B80"/>
    <w:rsid w:val="00732004"/>
    <w:rsid w:val="007321BD"/>
    <w:rsid w:val="00733BA6"/>
    <w:rsid w:val="007352D7"/>
    <w:rsid w:val="00735C4E"/>
    <w:rsid w:val="007362F6"/>
    <w:rsid w:val="00737484"/>
    <w:rsid w:val="00737AFF"/>
    <w:rsid w:val="007411AE"/>
    <w:rsid w:val="007429CB"/>
    <w:rsid w:val="00743EC2"/>
    <w:rsid w:val="0074506C"/>
    <w:rsid w:val="007474F9"/>
    <w:rsid w:val="007478E1"/>
    <w:rsid w:val="00752A90"/>
    <w:rsid w:val="00752D55"/>
    <w:rsid w:val="007530FA"/>
    <w:rsid w:val="00753451"/>
    <w:rsid w:val="00754EC5"/>
    <w:rsid w:val="0075597A"/>
    <w:rsid w:val="00755CD4"/>
    <w:rsid w:val="0075763C"/>
    <w:rsid w:val="007577CC"/>
    <w:rsid w:val="007577DD"/>
    <w:rsid w:val="007607F1"/>
    <w:rsid w:val="007623D5"/>
    <w:rsid w:val="00762507"/>
    <w:rsid w:val="0076258B"/>
    <w:rsid w:val="00762E2D"/>
    <w:rsid w:val="007631E8"/>
    <w:rsid w:val="007652F3"/>
    <w:rsid w:val="007657E1"/>
    <w:rsid w:val="00771F04"/>
    <w:rsid w:val="00772109"/>
    <w:rsid w:val="00772152"/>
    <w:rsid w:val="007724EE"/>
    <w:rsid w:val="00772816"/>
    <w:rsid w:val="00772888"/>
    <w:rsid w:val="00772F1B"/>
    <w:rsid w:val="00773820"/>
    <w:rsid w:val="00773E47"/>
    <w:rsid w:val="00773E84"/>
    <w:rsid w:val="007741A7"/>
    <w:rsid w:val="0077429C"/>
    <w:rsid w:val="007746E2"/>
    <w:rsid w:val="00774AB7"/>
    <w:rsid w:val="0077549F"/>
    <w:rsid w:val="007759AA"/>
    <w:rsid w:val="00776316"/>
    <w:rsid w:val="007802E8"/>
    <w:rsid w:val="0078117A"/>
    <w:rsid w:val="00781EDA"/>
    <w:rsid w:val="007827EC"/>
    <w:rsid w:val="0078281B"/>
    <w:rsid w:val="007857A6"/>
    <w:rsid w:val="00786268"/>
    <w:rsid w:val="007869D5"/>
    <w:rsid w:val="00786A33"/>
    <w:rsid w:val="0078764A"/>
    <w:rsid w:val="007911CC"/>
    <w:rsid w:val="00791DC3"/>
    <w:rsid w:val="0079236A"/>
    <w:rsid w:val="00793182"/>
    <w:rsid w:val="007932E5"/>
    <w:rsid w:val="007940AA"/>
    <w:rsid w:val="007949CB"/>
    <w:rsid w:val="00794DCC"/>
    <w:rsid w:val="00794ECC"/>
    <w:rsid w:val="0079558D"/>
    <w:rsid w:val="00796075"/>
    <w:rsid w:val="00796807"/>
    <w:rsid w:val="007971A0"/>
    <w:rsid w:val="007976E9"/>
    <w:rsid w:val="007A1834"/>
    <w:rsid w:val="007A1AD4"/>
    <w:rsid w:val="007A1FAF"/>
    <w:rsid w:val="007A2532"/>
    <w:rsid w:val="007A2A96"/>
    <w:rsid w:val="007A2D2A"/>
    <w:rsid w:val="007A3240"/>
    <w:rsid w:val="007A4315"/>
    <w:rsid w:val="007A44CF"/>
    <w:rsid w:val="007A4FE6"/>
    <w:rsid w:val="007A5281"/>
    <w:rsid w:val="007A5856"/>
    <w:rsid w:val="007A7320"/>
    <w:rsid w:val="007A7715"/>
    <w:rsid w:val="007A7C11"/>
    <w:rsid w:val="007A7D4B"/>
    <w:rsid w:val="007B0315"/>
    <w:rsid w:val="007B11FA"/>
    <w:rsid w:val="007B306C"/>
    <w:rsid w:val="007B42E6"/>
    <w:rsid w:val="007B4404"/>
    <w:rsid w:val="007B52A0"/>
    <w:rsid w:val="007B575C"/>
    <w:rsid w:val="007B5E2E"/>
    <w:rsid w:val="007B74F9"/>
    <w:rsid w:val="007B7508"/>
    <w:rsid w:val="007C05DE"/>
    <w:rsid w:val="007C092C"/>
    <w:rsid w:val="007C0F3E"/>
    <w:rsid w:val="007C120D"/>
    <w:rsid w:val="007C205F"/>
    <w:rsid w:val="007C2D47"/>
    <w:rsid w:val="007C3777"/>
    <w:rsid w:val="007C5BEE"/>
    <w:rsid w:val="007C5C0A"/>
    <w:rsid w:val="007C5D27"/>
    <w:rsid w:val="007C66CD"/>
    <w:rsid w:val="007C692A"/>
    <w:rsid w:val="007C6D84"/>
    <w:rsid w:val="007C6FCE"/>
    <w:rsid w:val="007C76F9"/>
    <w:rsid w:val="007D0E1F"/>
    <w:rsid w:val="007D0E9B"/>
    <w:rsid w:val="007D13F4"/>
    <w:rsid w:val="007D16C5"/>
    <w:rsid w:val="007D18E2"/>
    <w:rsid w:val="007D1AE9"/>
    <w:rsid w:val="007D2E03"/>
    <w:rsid w:val="007D3756"/>
    <w:rsid w:val="007D3FB8"/>
    <w:rsid w:val="007D48AD"/>
    <w:rsid w:val="007D4D5A"/>
    <w:rsid w:val="007D630B"/>
    <w:rsid w:val="007D689F"/>
    <w:rsid w:val="007D6B61"/>
    <w:rsid w:val="007D6F03"/>
    <w:rsid w:val="007D6F4F"/>
    <w:rsid w:val="007D79EC"/>
    <w:rsid w:val="007E0111"/>
    <w:rsid w:val="007E0A8C"/>
    <w:rsid w:val="007E0CA2"/>
    <w:rsid w:val="007E13F4"/>
    <w:rsid w:val="007E2027"/>
    <w:rsid w:val="007E2706"/>
    <w:rsid w:val="007E336A"/>
    <w:rsid w:val="007E399B"/>
    <w:rsid w:val="007E39F5"/>
    <w:rsid w:val="007E6DF9"/>
    <w:rsid w:val="007E7FDA"/>
    <w:rsid w:val="007F0C4A"/>
    <w:rsid w:val="007F118C"/>
    <w:rsid w:val="007F210E"/>
    <w:rsid w:val="007F38F0"/>
    <w:rsid w:val="007F3EB1"/>
    <w:rsid w:val="007F475F"/>
    <w:rsid w:val="007F47FA"/>
    <w:rsid w:val="007F49E9"/>
    <w:rsid w:val="007F502C"/>
    <w:rsid w:val="007F5863"/>
    <w:rsid w:val="007F64D1"/>
    <w:rsid w:val="007F693F"/>
    <w:rsid w:val="007F6CC9"/>
    <w:rsid w:val="007F778C"/>
    <w:rsid w:val="007F78AD"/>
    <w:rsid w:val="007F7BBF"/>
    <w:rsid w:val="007F7C13"/>
    <w:rsid w:val="00800680"/>
    <w:rsid w:val="00800757"/>
    <w:rsid w:val="008007B3"/>
    <w:rsid w:val="00800F71"/>
    <w:rsid w:val="00801D0E"/>
    <w:rsid w:val="00802C22"/>
    <w:rsid w:val="0080717D"/>
    <w:rsid w:val="0080724E"/>
    <w:rsid w:val="00807253"/>
    <w:rsid w:val="00807B65"/>
    <w:rsid w:val="00810D0D"/>
    <w:rsid w:val="00810E34"/>
    <w:rsid w:val="008112E8"/>
    <w:rsid w:val="008115F7"/>
    <w:rsid w:val="00811681"/>
    <w:rsid w:val="00811777"/>
    <w:rsid w:val="00811DBD"/>
    <w:rsid w:val="00811FD6"/>
    <w:rsid w:val="00812B58"/>
    <w:rsid w:val="008132C2"/>
    <w:rsid w:val="00813658"/>
    <w:rsid w:val="00816861"/>
    <w:rsid w:val="00817BA4"/>
    <w:rsid w:val="00817C4A"/>
    <w:rsid w:val="00820B68"/>
    <w:rsid w:val="008228B9"/>
    <w:rsid w:val="00822F21"/>
    <w:rsid w:val="00822FB9"/>
    <w:rsid w:val="00823A86"/>
    <w:rsid w:val="00824377"/>
    <w:rsid w:val="00825841"/>
    <w:rsid w:val="00825EB8"/>
    <w:rsid w:val="00830AA6"/>
    <w:rsid w:val="008335B8"/>
    <w:rsid w:val="00833751"/>
    <w:rsid w:val="008338CE"/>
    <w:rsid w:val="00833BA8"/>
    <w:rsid w:val="0083439B"/>
    <w:rsid w:val="008370FF"/>
    <w:rsid w:val="00837B78"/>
    <w:rsid w:val="00840E23"/>
    <w:rsid w:val="008416D1"/>
    <w:rsid w:val="008417AE"/>
    <w:rsid w:val="0084216B"/>
    <w:rsid w:val="00843410"/>
    <w:rsid w:val="00843425"/>
    <w:rsid w:val="00843784"/>
    <w:rsid w:val="00844070"/>
    <w:rsid w:val="008447E1"/>
    <w:rsid w:val="008456D0"/>
    <w:rsid w:val="00845B4A"/>
    <w:rsid w:val="00846792"/>
    <w:rsid w:val="00846D50"/>
    <w:rsid w:val="00850682"/>
    <w:rsid w:val="00851029"/>
    <w:rsid w:val="00851092"/>
    <w:rsid w:val="0085247C"/>
    <w:rsid w:val="00853047"/>
    <w:rsid w:val="00853D0C"/>
    <w:rsid w:val="008542F6"/>
    <w:rsid w:val="00855AC6"/>
    <w:rsid w:val="00855FBB"/>
    <w:rsid w:val="008564FA"/>
    <w:rsid w:val="00856CD4"/>
    <w:rsid w:val="00857010"/>
    <w:rsid w:val="00857B16"/>
    <w:rsid w:val="00857CE8"/>
    <w:rsid w:val="008605E8"/>
    <w:rsid w:val="00860DA9"/>
    <w:rsid w:val="00860E5E"/>
    <w:rsid w:val="0086192C"/>
    <w:rsid w:val="00861A02"/>
    <w:rsid w:val="00863FBE"/>
    <w:rsid w:val="008646F2"/>
    <w:rsid w:val="00864977"/>
    <w:rsid w:val="00864F30"/>
    <w:rsid w:val="00866F97"/>
    <w:rsid w:val="00867A0C"/>
    <w:rsid w:val="0087038D"/>
    <w:rsid w:val="0087191F"/>
    <w:rsid w:val="00871C06"/>
    <w:rsid w:val="00872D8C"/>
    <w:rsid w:val="00873F5E"/>
    <w:rsid w:val="00874841"/>
    <w:rsid w:val="00874871"/>
    <w:rsid w:val="00874F38"/>
    <w:rsid w:val="00875265"/>
    <w:rsid w:val="00875C31"/>
    <w:rsid w:val="00876E60"/>
    <w:rsid w:val="00877B53"/>
    <w:rsid w:val="00877C12"/>
    <w:rsid w:val="008807B5"/>
    <w:rsid w:val="00881F27"/>
    <w:rsid w:val="008822F0"/>
    <w:rsid w:val="00883378"/>
    <w:rsid w:val="008857A0"/>
    <w:rsid w:val="00885C93"/>
    <w:rsid w:val="00885EA9"/>
    <w:rsid w:val="0088616E"/>
    <w:rsid w:val="00886D41"/>
    <w:rsid w:val="00886F86"/>
    <w:rsid w:val="00886FBB"/>
    <w:rsid w:val="008872A4"/>
    <w:rsid w:val="00887803"/>
    <w:rsid w:val="00890BD1"/>
    <w:rsid w:val="00891D3C"/>
    <w:rsid w:val="00892B8E"/>
    <w:rsid w:val="00892FD0"/>
    <w:rsid w:val="00896744"/>
    <w:rsid w:val="00896938"/>
    <w:rsid w:val="00896BB6"/>
    <w:rsid w:val="0089708B"/>
    <w:rsid w:val="00897173"/>
    <w:rsid w:val="00897F68"/>
    <w:rsid w:val="008A039C"/>
    <w:rsid w:val="008A076D"/>
    <w:rsid w:val="008A082F"/>
    <w:rsid w:val="008A1039"/>
    <w:rsid w:val="008A137B"/>
    <w:rsid w:val="008A17E7"/>
    <w:rsid w:val="008A209E"/>
    <w:rsid w:val="008A22DA"/>
    <w:rsid w:val="008A30EC"/>
    <w:rsid w:val="008A3431"/>
    <w:rsid w:val="008A467F"/>
    <w:rsid w:val="008A4925"/>
    <w:rsid w:val="008A4980"/>
    <w:rsid w:val="008A5801"/>
    <w:rsid w:val="008A7010"/>
    <w:rsid w:val="008A7789"/>
    <w:rsid w:val="008A7E3F"/>
    <w:rsid w:val="008B0611"/>
    <w:rsid w:val="008B16F7"/>
    <w:rsid w:val="008B392C"/>
    <w:rsid w:val="008B3CDB"/>
    <w:rsid w:val="008B3D8E"/>
    <w:rsid w:val="008B43A1"/>
    <w:rsid w:val="008B443D"/>
    <w:rsid w:val="008B4EC8"/>
    <w:rsid w:val="008B4FDC"/>
    <w:rsid w:val="008B5B3F"/>
    <w:rsid w:val="008B702E"/>
    <w:rsid w:val="008C0AFF"/>
    <w:rsid w:val="008C18B1"/>
    <w:rsid w:val="008C2225"/>
    <w:rsid w:val="008C2512"/>
    <w:rsid w:val="008C3332"/>
    <w:rsid w:val="008C341D"/>
    <w:rsid w:val="008C3B20"/>
    <w:rsid w:val="008C5421"/>
    <w:rsid w:val="008C5587"/>
    <w:rsid w:val="008C5A6E"/>
    <w:rsid w:val="008C623B"/>
    <w:rsid w:val="008C76D8"/>
    <w:rsid w:val="008C7AE4"/>
    <w:rsid w:val="008D0ABA"/>
    <w:rsid w:val="008D0C07"/>
    <w:rsid w:val="008D114A"/>
    <w:rsid w:val="008D11DA"/>
    <w:rsid w:val="008D17CC"/>
    <w:rsid w:val="008D2381"/>
    <w:rsid w:val="008D2497"/>
    <w:rsid w:val="008D2752"/>
    <w:rsid w:val="008D2FA0"/>
    <w:rsid w:val="008D3D6C"/>
    <w:rsid w:val="008D4256"/>
    <w:rsid w:val="008D50CA"/>
    <w:rsid w:val="008D53C0"/>
    <w:rsid w:val="008D55BD"/>
    <w:rsid w:val="008D615E"/>
    <w:rsid w:val="008D6242"/>
    <w:rsid w:val="008D76B1"/>
    <w:rsid w:val="008D78B6"/>
    <w:rsid w:val="008D7A17"/>
    <w:rsid w:val="008E055D"/>
    <w:rsid w:val="008E118A"/>
    <w:rsid w:val="008E11EA"/>
    <w:rsid w:val="008E13C7"/>
    <w:rsid w:val="008E1E2C"/>
    <w:rsid w:val="008E2071"/>
    <w:rsid w:val="008E4955"/>
    <w:rsid w:val="008E4C49"/>
    <w:rsid w:val="008E56E0"/>
    <w:rsid w:val="008E57BA"/>
    <w:rsid w:val="008E7DD0"/>
    <w:rsid w:val="008F0879"/>
    <w:rsid w:val="008F1474"/>
    <w:rsid w:val="008F1A56"/>
    <w:rsid w:val="008F1AF1"/>
    <w:rsid w:val="008F2CF4"/>
    <w:rsid w:val="008F4CAE"/>
    <w:rsid w:val="008F4F9F"/>
    <w:rsid w:val="008F51A2"/>
    <w:rsid w:val="008F5519"/>
    <w:rsid w:val="008F5B4D"/>
    <w:rsid w:val="008F69B6"/>
    <w:rsid w:val="008F6E70"/>
    <w:rsid w:val="008F7D81"/>
    <w:rsid w:val="00900065"/>
    <w:rsid w:val="0090041A"/>
    <w:rsid w:val="00900E5F"/>
    <w:rsid w:val="00901503"/>
    <w:rsid w:val="00901A12"/>
    <w:rsid w:val="00902D6F"/>
    <w:rsid w:val="00903028"/>
    <w:rsid w:val="009047E9"/>
    <w:rsid w:val="00904AB5"/>
    <w:rsid w:val="00905FFD"/>
    <w:rsid w:val="0090611A"/>
    <w:rsid w:val="009061DB"/>
    <w:rsid w:val="00907A58"/>
    <w:rsid w:val="00910232"/>
    <w:rsid w:val="00911418"/>
    <w:rsid w:val="00912358"/>
    <w:rsid w:val="00912645"/>
    <w:rsid w:val="00912924"/>
    <w:rsid w:val="00912BF1"/>
    <w:rsid w:val="00912FC5"/>
    <w:rsid w:val="00913865"/>
    <w:rsid w:val="00913DB5"/>
    <w:rsid w:val="00914475"/>
    <w:rsid w:val="00915130"/>
    <w:rsid w:val="00915621"/>
    <w:rsid w:val="00915985"/>
    <w:rsid w:val="00916038"/>
    <w:rsid w:val="0091616F"/>
    <w:rsid w:val="0091663C"/>
    <w:rsid w:val="00916F8A"/>
    <w:rsid w:val="00917044"/>
    <w:rsid w:val="00917ABE"/>
    <w:rsid w:val="00917CCF"/>
    <w:rsid w:val="00920574"/>
    <w:rsid w:val="00920728"/>
    <w:rsid w:val="00920D2B"/>
    <w:rsid w:val="009225BB"/>
    <w:rsid w:val="009226FD"/>
    <w:rsid w:val="00922CF6"/>
    <w:rsid w:val="00923B79"/>
    <w:rsid w:val="00923D73"/>
    <w:rsid w:val="009244D3"/>
    <w:rsid w:val="00924596"/>
    <w:rsid w:val="0092698E"/>
    <w:rsid w:val="00930409"/>
    <w:rsid w:val="00930F1D"/>
    <w:rsid w:val="00931D05"/>
    <w:rsid w:val="009320F4"/>
    <w:rsid w:val="00932689"/>
    <w:rsid w:val="00933A84"/>
    <w:rsid w:val="009342B5"/>
    <w:rsid w:val="009347BD"/>
    <w:rsid w:val="00934AD9"/>
    <w:rsid w:val="00934C39"/>
    <w:rsid w:val="00937570"/>
    <w:rsid w:val="0094076C"/>
    <w:rsid w:val="0094124B"/>
    <w:rsid w:val="009415E5"/>
    <w:rsid w:val="00941699"/>
    <w:rsid w:val="00941CC1"/>
    <w:rsid w:val="0094294A"/>
    <w:rsid w:val="00942BD7"/>
    <w:rsid w:val="00943499"/>
    <w:rsid w:val="00943C2F"/>
    <w:rsid w:val="00943C66"/>
    <w:rsid w:val="00943CA0"/>
    <w:rsid w:val="00943CBA"/>
    <w:rsid w:val="00944E33"/>
    <w:rsid w:val="009452E6"/>
    <w:rsid w:val="00945821"/>
    <w:rsid w:val="00945A36"/>
    <w:rsid w:val="0094607A"/>
    <w:rsid w:val="0094732E"/>
    <w:rsid w:val="00950385"/>
    <w:rsid w:val="00950CF9"/>
    <w:rsid w:val="00950F9A"/>
    <w:rsid w:val="00951568"/>
    <w:rsid w:val="00952B02"/>
    <w:rsid w:val="0095400E"/>
    <w:rsid w:val="0095512A"/>
    <w:rsid w:val="00955210"/>
    <w:rsid w:val="00955F9B"/>
    <w:rsid w:val="00956A1D"/>
    <w:rsid w:val="00956FB7"/>
    <w:rsid w:val="00957094"/>
    <w:rsid w:val="009573DB"/>
    <w:rsid w:val="00961333"/>
    <w:rsid w:val="00961955"/>
    <w:rsid w:val="00961C4D"/>
    <w:rsid w:val="00961EA2"/>
    <w:rsid w:val="00963A40"/>
    <w:rsid w:val="00963C20"/>
    <w:rsid w:val="0096502D"/>
    <w:rsid w:val="00965EB7"/>
    <w:rsid w:val="00965FDE"/>
    <w:rsid w:val="00966516"/>
    <w:rsid w:val="009666BB"/>
    <w:rsid w:val="009702A8"/>
    <w:rsid w:val="00970688"/>
    <w:rsid w:val="009706EC"/>
    <w:rsid w:val="0097144D"/>
    <w:rsid w:val="00971BCE"/>
    <w:rsid w:val="00972899"/>
    <w:rsid w:val="00972902"/>
    <w:rsid w:val="0097361B"/>
    <w:rsid w:val="0097416D"/>
    <w:rsid w:val="00974EE7"/>
    <w:rsid w:val="00975615"/>
    <w:rsid w:val="009759E3"/>
    <w:rsid w:val="00976FDB"/>
    <w:rsid w:val="009800F1"/>
    <w:rsid w:val="00980E8B"/>
    <w:rsid w:val="00981171"/>
    <w:rsid w:val="00981227"/>
    <w:rsid w:val="00981915"/>
    <w:rsid w:val="00981A6C"/>
    <w:rsid w:val="00982088"/>
    <w:rsid w:val="00984361"/>
    <w:rsid w:val="00984F6C"/>
    <w:rsid w:val="0098524B"/>
    <w:rsid w:val="00985434"/>
    <w:rsid w:val="00985FD3"/>
    <w:rsid w:val="00986F3A"/>
    <w:rsid w:val="009879B7"/>
    <w:rsid w:val="009910AA"/>
    <w:rsid w:val="00991384"/>
    <w:rsid w:val="0099284E"/>
    <w:rsid w:val="00993110"/>
    <w:rsid w:val="00993D40"/>
    <w:rsid w:val="00994A07"/>
    <w:rsid w:val="009A0539"/>
    <w:rsid w:val="009A10FB"/>
    <w:rsid w:val="009A154A"/>
    <w:rsid w:val="009A1589"/>
    <w:rsid w:val="009A16FF"/>
    <w:rsid w:val="009A183A"/>
    <w:rsid w:val="009A1C18"/>
    <w:rsid w:val="009A2265"/>
    <w:rsid w:val="009A3004"/>
    <w:rsid w:val="009A334D"/>
    <w:rsid w:val="009A3BE5"/>
    <w:rsid w:val="009A3F0C"/>
    <w:rsid w:val="009A49AF"/>
    <w:rsid w:val="009A4B69"/>
    <w:rsid w:val="009A4F3E"/>
    <w:rsid w:val="009A52A1"/>
    <w:rsid w:val="009A5A11"/>
    <w:rsid w:val="009A60D6"/>
    <w:rsid w:val="009A6DCF"/>
    <w:rsid w:val="009A727F"/>
    <w:rsid w:val="009B03B7"/>
    <w:rsid w:val="009B03BB"/>
    <w:rsid w:val="009B07B5"/>
    <w:rsid w:val="009B0953"/>
    <w:rsid w:val="009B0E62"/>
    <w:rsid w:val="009B10E1"/>
    <w:rsid w:val="009B22B4"/>
    <w:rsid w:val="009B23F9"/>
    <w:rsid w:val="009B26B0"/>
    <w:rsid w:val="009B3411"/>
    <w:rsid w:val="009B4949"/>
    <w:rsid w:val="009B4C71"/>
    <w:rsid w:val="009B62E9"/>
    <w:rsid w:val="009B6A45"/>
    <w:rsid w:val="009B6A9E"/>
    <w:rsid w:val="009B6F73"/>
    <w:rsid w:val="009B6FF4"/>
    <w:rsid w:val="009B734F"/>
    <w:rsid w:val="009B7D0F"/>
    <w:rsid w:val="009C06B9"/>
    <w:rsid w:val="009C2566"/>
    <w:rsid w:val="009C2BCB"/>
    <w:rsid w:val="009C47E0"/>
    <w:rsid w:val="009C47EC"/>
    <w:rsid w:val="009C4C2A"/>
    <w:rsid w:val="009C51E7"/>
    <w:rsid w:val="009C5639"/>
    <w:rsid w:val="009C5934"/>
    <w:rsid w:val="009C774E"/>
    <w:rsid w:val="009D0669"/>
    <w:rsid w:val="009D138D"/>
    <w:rsid w:val="009D1716"/>
    <w:rsid w:val="009D2C09"/>
    <w:rsid w:val="009D3CAE"/>
    <w:rsid w:val="009D3D05"/>
    <w:rsid w:val="009D457D"/>
    <w:rsid w:val="009D4CBF"/>
    <w:rsid w:val="009D512A"/>
    <w:rsid w:val="009D6AD1"/>
    <w:rsid w:val="009D7A4C"/>
    <w:rsid w:val="009D7E8C"/>
    <w:rsid w:val="009E0A47"/>
    <w:rsid w:val="009E0CD1"/>
    <w:rsid w:val="009E0EDA"/>
    <w:rsid w:val="009E117A"/>
    <w:rsid w:val="009E1572"/>
    <w:rsid w:val="009E2E13"/>
    <w:rsid w:val="009E31DA"/>
    <w:rsid w:val="009E3681"/>
    <w:rsid w:val="009E37A0"/>
    <w:rsid w:val="009E3DC6"/>
    <w:rsid w:val="009E450F"/>
    <w:rsid w:val="009E4A99"/>
    <w:rsid w:val="009E4EA3"/>
    <w:rsid w:val="009E5641"/>
    <w:rsid w:val="009E6679"/>
    <w:rsid w:val="009E6783"/>
    <w:rsid w:val="009E6B78"/>
    <w:rsid w:val="009F2400"/>
    <w:rsid w:val="009F25EE"/>
    <w:rsid w:val="009F296D"/>
    <w:rsid w:val="009F2A70"/>
    <w:rsid w:val="009F2CAB"/>
    <w:rsid w:val="009F2D00"/>
    <w:rsid w:val="009F2E73"/>
    <w:rsid w:val="009F3184"/>
    <w:rsid w:val="009F3395"/>
    <w:rsid w:val="009F540B"/>
    <w:rsid w:val="009F63F9"/>
    <w:rsid w:val="009F7816"/>
    <w:rsid w:val="009F7A72"/>
    <w:rsid w:val="00A026E1"/>
    <w:rsid w:val="00A02DB0"/>
    <w:rsid w:val="00A032FC"/>
    <w:rsid w:val="00A03327"/>
    <w:rsid w:val="00A03FFE"/>
    <w:rsid w:val="00A04248"/>
    <w:rsid w:val="00A04507"/>
    <w:rsid w:val="00A04891"/>
    <w:rsid w:val="00A049F6"/>
    <w:rsid w:val="00A052D1"/>
    <w:rsid w:val="00A05CEB"/>
    <w:rsid w:val="00A06C1C"/>
    <w:rsid w:val="00A07EA7"/>
    <w:rsid w:val="00A108FE"/>
    <w:rsid w:val="00A11C47"/>
    <w:rsid w:val="00A11DD8"/>
    <w:rsid w:val="00A120BE"/>
    <w:rsid w:val="00A1220B"/>
    <w:rsid w:val="00A12BAF"/>
    <w:rsid w:val="00A140CC"/>
    <w:rsid w:val="00A144D0"/>
    <w:rsid w:val="00A14A18"/>
    <w:rsid w:val="00A15C7D"/>
    <w:rsid w:val="00A15DD3"/>
    <w:rsid w:val="00A16278"/>
    <w:rsid w:val="00A1655A"/>
    <w:rsid w:val="00A16AF0"/>
    <w:rsid w:val="00A16F3D"/>
    <w:rsid w:val="00A16FA3"/>
    <w:rsid w:val="00A201F1"/>
    <w:rsid w:val="00A20599"/>
    <w:rsid w:val="00A2070F"/>
    <w:rsid w:val="00A21120"/>
    <w:rsid w:val="00A22332"/>
    <w:rsid w:val="00A23957"/>
    <w:rsid w:val="00A24F62"/>
    <w:rsid w:val="00A254BE"/>
    <w:rsid w:val="00A25840"/>
    <w:rsid w:val="00A25DAB"/>
    <w:rsid w:val="00A25F90"/>
    <w:rsid w:val="00A26B6B"/>
    <w:rsid w:val="00A26BE5"/>
    <w:rsid w:val="00A27243"/>
    <w:rsid w:val="00A27E47"/>
    <w:rsid w:val="00A305A1"/>
    <w:rsid w:val="00A30C5E"/>
    <w:rsid w:val="00A30F70"/>
    <w:rsid w:val="00A314DC"/>
    <w:rsid w:val="00A31CB9"/>
    <w:rsid w:val="00A31E5E"/>
    <w:rsid w:val="00A31FA8"/>
    <w:rsid w:val="00A34CE1"/>
    <w:rsid w:val="00A34ED5"/>
    <w:rsid w:val="00A34F58"/>
    <w:rsid w:val="00A35AFB"/>
    <w:rsid w:val="00A36657"/>
    <w:rsid w:val="00A37958"/>
    <w:rsid w:val="00A42DC5"/>
    <w:rsid w:val="00A43017"/>
    <w:rsid w:val="00A431C0"/>
    <w:rsid w:val="00A43753"/>
    <w:rsid w:val="00A43907"/>
    <w:rsid w:val="00A441CA"/>
    <w:rsid w:val="00A445C6"/>
    <w:rsid w:val="00A447EE"/>
    <w:rsid w:val="00A456A5"/>
    <w:rsid w:val="00A462BC"/>
    <w:rsid w:val="00A477AD"/>
    <w:rsid w:val="00A47A0C"/>
    <w:rsid w:val="00A47A27"/>
    <w:rsid w:val="00A50265"/>
    <w:rsid w:val="00A512A9"/>
    <w:rsid w:val="00A52E02"/>
    <w:rsid w:val="00A5380F"/>
    <w:rsid w:val="00A54629"/>
    <w:rsid w:val="00A5624C"/>
    <w:rsid w:val="00A57033"/>
    <w:rsid w:val="00A571B7"/>
    <w:rsid w:val="00A6021D"/>
    <w:rsid w:val="00A61640"/>
    <w:rsid w:val="00A62478"/>
    <w:rsid w:val="00A62501"/>
    <w:rsid w:val="00A62BAE"/>
    <w:rsid w:val="00A64107"/>
    <w:rsid w:val="00A64FE6"/>
    <w:rsid w:val="00A65374"/>
    <w:rsid w:val="00A6543F"/>
    <w:rsid w:val="00A65957"/>
    <w:rsid w:val="00A670D4"/>
    <w:rsid w:val="00A67231"/>
    <w:rsid w:val="00A674CA"/>
    <w:rsid w:val="00A71521"/>
    <w:rsid w:val="00A72F3A"/>
    <w:rsid w:val="00A73841"/>
    <w:rsid w:val="00A73B22"/>
    <w:rsid w:val="00A74233"/>
    <w:rsid w:val="00A74B87"/>
    <w:rsid w:val="00A765FC"/>
    <w:rsid w:val="00A76FD8"/>
    <w:rsid w:val="00A77860"/>
    <w:rsid w:val="00A81206"/>
    <w:rsid w:val="00A816E6"/>
    <w:rsid w:val="00A8248F"/>
    <w:rsid w:val="00A836D1"/>
    <w:rsid w:val="00A83828"/>
    <w:rsid w:val="00A83F24"/>
    <w:rsid w:val="00A84595"/>
    <w:rsid w:val="00A84C59"/>
    <w:rsid w:val="00A85500"/>
    <w:rsid w:val="00A85915"/>
    <w:rsid w:val="00A85EA7"/>
    <w:rsid w:val="00A86E62"/>
    <w:rsid w:val="00A873FC"/>
    <w:rsid w:val="00A877BB"/>
    <w:rsid w:val="00A900DD"/>
    <w:rsid w:val="00A90C7D"/>
    <w:rsid w:val="00A91132"/>
    <w:rsid w:val="00A91A97"/>
    <w:rsid w:val="00A91DE1"/>
    <w:rsid w:val="00A92324"/>
    <w:rsid w:val="00A92C6B"/>
    <w:rsid w:val="00A93039"/>
    <w:rsid w:val="00A93069"/>
    <w:rsid w:val="00A949E9"/>
    <w:rsid w:val="00A95749"/>
    <w:rsid w:val="00A95D1C"/>
    <w:rsid w:val="00A974EB"/>
    <w:rsid w:val="00AA098F"/>
    <w:rsid w:val="00AA0E7D"/>
    <w:rsid w:val="00AA1471"/>
    <w:rsid w:val="00AA15D1"/>
    <w:rsid w:val="00AA2586"/>
    <w:rsid w:val="00AA261E"/>
    <w:rsid w:val="00AA33B3"/>
    <w:rsid w:val="00AA391B"/>
    <w:rsid w:val="00AA4F62"/>
    <w:rsid w:val="00AA546B"/>
    <w:rsid w:val="00AA6461"/>
    <w:rsid w:val="00AA75DA"/>
    <w:rsid w:val="00AB091D"/>
    <w:rsid w:val="00AB0FAE"/>
    <w:rsid w:val="00AB125B"/>
    <w:rsid w:val="00AB2371"/>
    <w:rsid w:val="00AB2EDF"/>
    <w:rsid w:val="00AB3597"/>
    <w:rsid w:val="00AB43C6"/>
    <w:rsid w:val="00AB5BF4"/>
    <w:rsid w:val="00AB6906"/>
    <w:rsid w:val="00AB7892"/>
    <w:rsid w:val="00AB7AE5"/>
    <w:rsid w:val="00AC0D95"/>
    <w:rsid w:val="00AC2C9F"/>
    <w:rsid w:val="00AC3FB3"/>
    <w:rsid w:val="00AC4BA8"/>
    <w:rsid w:val="00AC4BE1"/>
    <w:rsid w:val="00AC6095"/>
    <w:rsid w:val="00AC6175"/>
    <w:rsid w:val="00AC6B2F"/>
    <w:rsid w:val="00AC6CD1"/>
    <w:rsid w:val="00AD27F0"/>
    <w:rsid w:val="00AD34C3"/>
    <w:rsid w:val="00AD48D6"/>
    <w:rsid w:val="00AD4A73"/>
    <w:rsid w:val="00AD4F83"/>
    <w:rsid w:val="00AD552C"/>
    <w:rsid w:val="00AD5F7B"/>
    <w:rsid w:val="00AD711F"/>
    <w:rsid w:val="00AE0030"/>
    <w:rsid w:val="00AE0792"/>
    <w:rsid w:val="00AE130A"/>
    <w:rsid w:val="00AE20AE"/>
    <w:rsid w:val="00AE2A6A"/>
    <w:rsid w:val="00AE2C4D"/>
    <w:rsid w:val="00AE2D88"/>
    <w:rsid w:val="00AE3CC5"/>
    <w:rsid w:val="00AE3E2E"/>
    <w:rsid w:val="00AE4873"/>
    <w:rsid w:val="00AE493B"/>
    <w:rsid w:val="00AE49E5"/>
    <w:rsid w:val="00AE5A23"/>
    <w:rsid w:val="00AE6A95"/>
    <w:rsid w:val="00AF0917"/>
    <w:rsid w:val="00AF0962"/>
    <w:rsid w:val="00AF10E3"/>
    <w:rsid w:val="00AF13C0"/>
    <w:rsid w:val="00AF15C4"/>
    <w:rsid w:val="00AF15FE"/>
    <w:rsid w:val="00AF1D3C"/>
    <w:rsid w:val="00AF1DBB"/>
    <w:rsid w:val="00AF2036"/>
    <w:rsid w:val="00AF2799"/>
    <w:rsid w:val="00AF39DA"/>
    <w:rsid w:val="00AF45A6"/>
    <w:rsid w:val="00AF5B4B"/>
    <w:rsid w:val="00AF7204"/>
    <w:rsid w:val="00B00C34"/>
    <w:rsid w:val="00B0145D"/>
    <w:rsid w:val="00B0154B"/>
    <w:rsid w:val="00B018AA"/>
    <w:rsid w:val="00B01DA6"/>
    <w:rsid w:val="00B02A2A"/>
    <w:rsid w:val="00B03346"/>
    <w:rsid w:val="00B05190"/>
    <w:rsid w:val="00B061EB"/>
    <w:rsid w:val="00B064C7"/>
    <w:rsid w:val="00B06F64"/>
    <w:rsid w:val="00B0703C"/>
    <w:rsid w:val="00B100D0"/>
    <w:rsid w:val="00B10A3D"/>
    <w:rsid w:val="00B12589"/>
    <w:rsid w:val="00B12ACF"/>
    <w:rsid w:val="00B12B75"/>
    <w:rsid w:val="00B1319E"/>
    <w:rsid w:val="00B1325C"/>
    <w:rsid w:val="00B13B67"/>
    <w:rsid w:val="00B1412A"/>
    <w:rsid w:val="00B14A70"/>
    <w:rsid w:val="00B150E9"/>
    <w:rsid w:val="00B154DA"/>
    <w:rsid w:val="00B17058"/>
    <w:rsid w:val="00B17846"/>
    <w:rsid w:val="00B2080F"/>
    <w:rsid w:val="00B2136A"/>
    <w:rsid w:val="00B23088"/>
    <w:rsid w:val="00B24642"/>
    <w:rsid w:val="00B250E1"/>
    <w:rsid w:val="00B252BF"/>
    <w:rsid w:val="00B256E9"/>
    <w:rsid w:val="00B26D83"/>
    <w:rsid w:val="00B2722B"/>
    <w:rsid w:val="00B27CD3"/>
    <w:rsid w:val="00B27FED"/>
    <w:rsid w:val="00B303AF"/>
    <w:rsid w:val="00B30546"/>
    <w:rsid w:val="00B3061A"/>
    <w:rsid w:val="00B34BD4"/>
    <w:rsid w:val="00B3700B"/>
    <w:rsid w:val="00B3771C"/>
    <w:rsid w:val="00B40A14"/>
    <w:rsid w:val="00B40AE7"/>
    <w:rsid w:val="00B411C9"/>
    <w:rsid w:val="00B42FF3"/>
    <w:rsid w:val="00B441BE"/>
    <w:rsid w:val="00B45EE6"/>
    <w:rsid w:val="00B45EF3"/>
    <w:rsid w:val="00B465F1"/>
    <w:rsid w:val="00B46639"/>
    <w:rsid w:val="00B4718B"/>
    <w:rsid w:val="00B50909"/>
    <w:rsid w:val="00B513B0"/>
    <w:rsid w:val="00B5194A"/>
    <w:rsid w:val="00B53711"/>
    <w:rsid w:val="00B54CB4"/>
    <w:rsid w:val="00B55626"/>
    <w:rsid w:val="00B557EF"/>
    <w:rsid w:val="00B55C0C"/>
    <w:rsid w:val="00B56669"/>
    <w:rsid w:val="00B6059F"/>
    <w:rsid w:val="00B609C0"/>
    <w:rsid w:val="00B60FDC"/>
    <w:rsid w:val="00B61127"/>
    <w:rsid w:val="00B62620"/>
    <w:rsid w:val="00B630F2"/>
    <w:rsid w:val="00B63342"/>
    <w:rsid w:val="00B63556"/>
    <w:rsid w:val="00B63D0D"/>
    <w:rsid w:val="00B64EDA"/>
    <w:rsid w:val="00B655E8"/>
    <w:rsid w:val="00B65832"/>
    <w:rsid w:val="00B658B3"/>
    <w:rsid w:val="00B65CED"/>
    <w:rsid w:val="00B66369"/>
    <w:rsid w:val="00B66E99"/>
    <w:rsid w:val="00B67384"/>
    <w:rsid w:val="00B6769F"/>
    <w:rsid w:val="00B678FD"/>
    <w:rsid w:val="00B70F8C"/>
    <w:rsid w:val="00B71F9A"/>
    <w:rsid w:val="00B73509"/>
    <w:rsid w:val="00B73747"/>
    <w:rsid w:val="00B742E3"/>
    <w:rsid w:val="00B74D23"/>
    <w:rsid w:val="00B7567B"/>
    <w:rsid w:val="00B80C9F"/>
    <w:rsid w:val="00B81B62"/>
    <w:rsid w:val="00B81C35"/>
    <w:rsid w:val="00B82098"/>
    <w:rsid w:val="00B82648"/>
    <w:rsid w:val="00B82AB5"/>
    <w:rsid w:val="00B830F1"/>
    <w:rsid w:val="00B8310C"/>
    <w:rsid w:val="00B843BB"/>
    <w:rsid w:val="00B849FD"/>
    <w:rsid w:val="00B874B9"/>
    <w:rsid w:val="00B90ED8"/>
    <w:rsid w:val="00B9106C"/>
    <w:rsid w:val="00B913DE"/>
    <w:rsid w:val="00B92376"/>
    <w:rsid w:val="00B92989"/>
    <w:rsid w:val="00B931DF"/>
    <w:rsid w:val="00B93B27"/>
    <w:rsid w:val="00B93FFE"/>
    <w:rsid w:val="00B94697"/>
    <w:rsid w:val="00B95546"/>
    <w:rsid w:val="00B95945"/>
    <w:rsid w:val="00B95E23"/>
    <w:rsid w:val="00B95F8B"/>
    <w:rsid w:val="00B96301"/>
    <w:rsid w:val="00B9641A"/>
    <w:rsid w:val="00B96A3C"/>
    <w:rsid w:val="00B96C0C"/>
    <w:rsid w:val="00B96DA3"/>
    <w:rsid w:val="00B97C87"/>
    <w:rsid w:val="00BA0965"/>
    <w:rsid w:val="00BA18CA"/>
    <w:rsid w:val="00BA2DDF"/>
    <w:rsid w:val="00BA2DE8"/>
    <w:rsid w:val="00BA323B"/>
    <w:rsid w:val="00BA35E5"/>
    <w:rsid w:val="00BA47D3"/>
    <w:rsid w:val="00BA4F0D"/>
    <w:rsid w:val="00BA50CA"/>
    <w:rsid w:val="00BA62AA"/>
    <w:rsid w:val="00BA77B2"/>
    <w:rsid w:val="00BB081F"/>
    <w:rsid w:val="00BB1405"/>
    <w:rsid w:val="00BB2223"/>
    <w:rsid w:val="00BB2484"/>
    <w:rsid w:val="00BB3DAE"/>
    <w:rsid w:val="00BB3E70"/>
    <w:rsid w:val="00BB40D4"/>
    <w:rsid w:val="00BB42C4"/>
    <w:rsid w:val="00BB4CA1"/>
    <w:rsid w:val="00BB5229"/>
    <w:rsid w:val="00BB576E"/>
    <w:rsid w:val="00BB5C7C"/>
    <w:rsid w:val="00BB6D36"/>
    <w:rsid w:val="00BB6EE0"/>
    <w:rsid w:val="00BB7363"/>
    <w:rsid w:val="00BB7EAF"/>
    <w:rsid w:val="00BC0843"/>
    <w:rsid w:val="00BC19F1"/>
    <w:rsid w:val="00BC1ABF"/>
    <w:rsid w:val="00BC22C0"/>
    <w:rsid w:val="00BC3067"/>
    <w:rsid w:val="00BC3970"/>
    <w:rsid w:val="00BC4716"/>
    <w:rsid w:val="00BC4791"/>
    <w:rsid w:val="00BC4796"/>
    <w:rsid w:val="00BC5524"/>
    <w:rsid w:val="00BC606C"/>
    <w:rsid w:val="00BC6F3C"/>
    <w:rsid w:val="00BD0140"/>
    <w:rsid w:val="00BD111A"/>
    <w:rsid w:val="00BD1792"/>
    <w:rsid w:val="00BD1888"/>
    <w:rsid w:val="00BD1D06"/>
    <w:rsid w:val="00BD4707"/>
    <w:rsid w:val="00BD4B59"/>
    <w:rsid w:val="00BD4B78"/>
    <w:rsid w:val="00BD5269"/>
    <w:rsid w:val="00BD5FB3"/>
    <w:rsid w:val="00BD6C6C"/>
    <w:rsid w:val="00BE0301"/>
    <w:rsid w:val="00BE062F"/>
    <w:rsid w:val="00BE1232"/>
    <w:rsid w:val="00BE18E0"/>
    <w:rsid w:val="00BE1BE3"/>
    <w:rsid w:val="00BE1DFC"/>
    <w:rsid w:val="00BE2545"/>
    <w:rsid w:val="00BE30EF"/>
    <w:rsid w:val="00BE335D"/>
    <w:rsid w:val="00BE4262"/>
    <w:rsid w:val="00BE43ED"/>
    <w:rsid w:val="00BE4E11"/>
    <w:rsid w:val="00BE50EF"/>
    <w:rsid w:val="00BE562C"/>
    <w:rsid w:val="00BE66FA"/>
    <w:rsid w:val="00BE7165"/>
    <w:rsid w:val="00BE769E"/>
    <w:rsid w:val="00BF0417"/>
    <w:rsid w:val="00BF0785"/>
    <w:rsid w:val="00BF0B5A"/>
    <w:rsid w:val="00BF2256"/>
    <w:rsid w:val="00BF22F6"/>
    <w:rsid w:val="00BF232A"/>
    <w:rsid w:val="00BF236E"/>
    <w:rsid w:val="00BF23DC"/>
    <w:rsid w:val="00BF3D05"/>
    <w:rsid w:val="00BF47B3"/>
    <w:rsid w:val="00BF68E6"/>
    <w:rsid w:val="00BF7024"/>
    <w:rsid w:val="00BF70B3"/>
    <w:rsid w:val="00C00265"/>
    <w:rsid w:val="00C00B48"/>
    <w:rsid w:val="00C01AB8"/>
    <w:rsid w:val="00C01F02"/>
    <w:rsid w:val="00C03B05"/>
    <w:rsid w:val="00C04203"/>
    <w:rsid w:val="00C04D33"/>
    <w:rsid w:val="00C060FE"/>
    <w:rsid w:val="00C062AE"/>
    <w:rsid w:val="00C0729A"/>
    <w:rsid w:val="00C078EB"/>
    <w:rsid w:val="00C1135F"/>
    <w:rsid w:val="00C14A2B"/>
    <w:rsid w:val="00C15AAC"/>
    <w:rsid w:val="00C1647A"/>
    <w:rsid w:val="00C1681A"/>
    <w:rsid w:val="00C17431"/>
    <w:rsid w:val="00C17B2C"/>
    <w:rsid w:val="00C17C3C"/>
    <w:rsid w:val="00C20096"/>
    <w:rsid w:val="00C214E4"/>
    <w:rsid w:val="00C21523"/>
    <w:rsid w:val="00C235F8"/>
    <w:rsid w:val="00C2361A"/>
    <w:rsid w:val="00C23C8B"/>
    <w:rsid w:val="00C246F8"/>
    <w:rsid w:val="00C25C00"/>
    <w:rsid w:val="00C26BCA"/>
    <w:rsid w:val="00C26BFE"/>
    <w:rsid w:val="00C26D65"/>
    <w:rsid w:val="00C27443"/>
    <w:rsid w:val="00C30955"/>
    <w:rsid w:val="00C30C18"/>
    <w:rsid w:val="00C31693"/>
    <w:rsid w:val="00C320D8"/>
    <w:rsid w:val="00C32597"/>
    <w:rsid w:val="00C32942"/>
    <w:rsid w:val="00C33B0C"/>
    <w:rsid w:val="00C358D7"/>
    <w:rsid w:val="00C360E6"/>
    <w:rsid w:val="00C36F3A"/>
    <w:rsid w:val="00C37939"/>
    <w:rsid w:val="00C40815"/>
    <w:rsid w:val="00C41045"/>
    <w:rsid w:val="00C41584"/>
    <w:rsid w:val="00C4434B"/>
    <w:rsid w:val="00C446F9"/>
    <w:rsid w:val="00C44AB6"/>
    <w:rsid w:val="00C46DD1"/>
    <w:rsid w:val="00C47CEA"/>
    <w:rsid w:val="00C5041B"/>
    <w:rsid w:val="00C519B4"/>
    <w:rsid w:val="00C51D3E"/>
    <w:rsid w:val="00C51E3C"/>
    <w:rsid w:val="00C5292D"/>
    <w:rsid w:val="00C53486"/>
    <w:rsid w:val="00C541F9"/>
    <w:rsid w:val="00C542D6"/>
    <w:rsid w:val="00C54C88"/>
    <w:rsid w:val="00C55413"/>
    <w:rsid w:val="00C56746"/>
    <w:rsid w:val="00C57A79"/>
    <w:rsid w:val="00C604DB"/>
    <w:rsid w:val="00C607B1"/>
    <w:rsid w:val="00C60E04"/>
    <w:rsid w:val="00C61087"/>
    <w:rsid w:val="00C61908"/>
    <w:rsid w:val="00C61AA8"/>
    <w:rsid w:val="00C62C13"/>
    <w:rsid w:val="00C65543"/>
    <w:rsid w:val="00C6562C"/>
    <w:rsid w:val="00C659F0"/>
    <w:rsid w:val="00C6691A"/>
    <w:rsid w:val="00C70431"/>
    <w:rsid w:val="00C70704"/>
    <w:rsid w:val="00C70D37"/>
    <w:rsid w:val="00C717AF"/>
    <w:rsid w:val="00C72280"/>
    <w:rsid w:val="00C72CA5"/>
    <w:rsid w:val="00C733EB"/>
    <w:rsid w:val="00C735F7"/>
    <w:rsid w:val="00C73956"/>
    <w:rsid w:val="00C73ECC"/>
    <w:rsid w:val="00C74C39"/>
    <w:rsid w:val="00C74D8F"/>
    <w:rsid w:val="00C7583E"/>
    <w:rsid w:val="00C75BD3"/>
    <w:rsid w:val="00C7739C"/>
    <w:rsid w:val="00C77642"/>
    <w:rsid w:val="00C80529"/>
    <w:rsid w:val="00C80A0A"/>
    <w:rsid w:val="00C81D77"/>
    <w:rsid w:val="00C82E35"/>
    <w:rsid w:val="00C83135"/>
    <w:rsid w:val="00C84288"/>
    <w:rsid w:val="00C84C2D"/>
    <w:rsid w:val="00C86AC1"/>
    <w:rsid w:val="00C86DF0"/>
    <w:rsid w:val="00C87391"/>
    <w:rsid w:val="00C876D4"/>
    <w:rsid w:val="00C87891"/>
    <w:rsid w:val="00C90B2D"/>
    <w:rsid w:val="00C920F9"/>
    <w:rsid w:val="00C93095"/>
    <w:rsid w:val="00C933D3"/>
    <w:rsid w:val="00C93416"/>
    <w:rsid w:val="00C93C2D"/>
    <w:rsid w:val="00C94D96"/>
    <w:rsid w:val="00C95679"/>
    <w:rsid w:val="00C96519"/>
    <w:rsid w:val="00C96FE6"/>
    <w:rsid w:val="00C970D7"/>
    <w:rsid w:val="00C975F1"/>
    <w:rsid w:val="00CA0783"/>
    <w:rsid w:val="00CA0919"/>
    <w:rsid w:val="00CA14E7"/>
    <w:rsid w:val="00CA155B"/>
    <w:rsid w:val="00CA168F"/>
    <w:rsid w:val="00CA225D"/>
    <w:rsid w:val="00CA22A5"/>
    <w:rsid w:val="00CA2315"/>
    <w:rsid w:val="00CA267E"/>
    <w:rsid w:val="00CA3A6C"/>
    <w:rsid w:val="00CA3AC8"/>
    <w:rsid w:val="00CA42D0"/>
    <w:rsid w:val="00CA4AA9"/>
    <w:rsid w:val="00CA5D91"/>
    <w:rsid w:val="00CA60D6"/>
    <w:rsid w:val="00CA62CC"/>
    <w:rsid w:val="00CA62DE"/>
    <w:rsid w:val="00CB0710"/>
    <w:rsid w:val="00CB08D3"/>
    <w:rsid w:val="00CB1A1B"/>
    <w:rsid w:val="00CB2D14"/>
    <w:rsid w:val="00CB395C"/>
    <w:rsid w:val="00CB435B"/>
    <w:rsid w:val="00CB48F9"/>
    <w:rsid w:val="00CB50EA"/>
    <w:rsid w:val="00CB65B0"/>
    <w:rsid w:val="00CB7E6F"/>
    <w:rsid w:val="00CC0267"/>
    <w:rsid w:val="00CC094F"/>
    <w:rsid w:val="00CC0D37"/>
    <w:rsid w:val="00CC2334"/>
    <w:rsid w:val="00CC27D5"/>
    <w:rsid w:val="00CC3510"/>
    <w:rsid w:val="00CC380B"/>
    <w:rsid w:val="00CC4B10"/>
    <w:rsid w:val="00CC54F5"/>
    <w:rsid w:val="00CC5587"/>
    <w:rsid w:val="00CC579E"/>
    <w:rsid w:val="00CC5FD1"/>
    <w:rsid w:val="00CC617B"/>
    <w:rsid w:val="00CD05EE"/>
    <w:rsid w:val="00CD0CAE"/>
    <w:rsid w:val="00CD2F47"/>
    <w:rsid w:val="00CD3DB5"/>
    <w:rsid w:val="00CD4234"/>
    <w:rsid w:val="00CD46D6"/>
    <w:rsid w:val="00CD4C95"/>
    <w:rsid w:val="00CD6AB6"/>
    <w:rsid w:val="00CD7725"/>
    <w:rsid w:val="00CE14CF"/>
    <w:rsid w:val="00CE178B"/>
    <w:rsid w:val="00CE2BD6"/>
    <w:rsid w:val="00CE3818"/>
    <w:rsid w:val="00CE4904"/>
    <w:rsid w:val="00CE4D21"/>
    <w:rsid w:val="00CE589F"/>
    <w:rsid w:val="00CE60D6"/>
    <w:rsid w:val="00CE6181"/>
    <w:rsid w:val="00CE6538"/>
    <w:rsid w:val="00CE6F7A"/>
    <w:rsid w:val="00CE74AF"/>
    <w:rsid w:val="00CE799A"/>
    <w:rsid w:val="00CF0855"/>
    <w:rsid w:val="00CF1915"/>
    <w:rsid w:val="00CF33D5"/>
    <w:rsid w:val="00CF3B60"/>
    <w:rsid w:val="00CF5EC9"/>
    <w:rsid w:val="00CF63AD"/>
    <w:rsid w:val="00CF76AD"/>
    <w:rsid w:val="00CF7B62"/>
    <w:rsid w:val="00CF7C76"/>
    <w:rsid w:val="00D021B8"/>
    <w:rsid w:val="00D029B0"/>
    <w:rsid w:val="00D03EF5"/>
    <w:rsid w:val="00D05E38"/>
    <w:rsid w:val="00D0603A"/>
    <w:rsid w:val="00D10B56"/>
    <w:rsid w:val="00D10FEB"/>
    <w:rsid w:val="00D11440"/>
    <w:rsid w:val="00D11E77"/>
    <w:rsid w:val="00D12964"/>
    <w:rsid w:val="00D132A1"/>
    <w:rsid w:val="00D13C6E"/>
    <w:rsid w:val="00D14261"/>
    <w:rsid w:val="00D143DE"/>
    <w:rsid w:val="00D1489B"/>
    <w:rsid w:val="00D14BC8"/>
    <w:rsid w:val="00D1554F"/>
    <w:rsid w:val="00D159BE"/>
    <w:rsid w:val="00D17A6A"/>
    <w:rsid w:val="00D20BFC"/>
    <w:rsid w:val="00D21531"/>
    <w:rsid w:val="00D21A8C"/>
    <w:rsid w:val="00D21BA9"/>
    <w:rsid w:val="00D22E01"/>
    <w:rsid w:val="00D23902"/>
    <w:rsid w:val="00D23A49"/>
    <w:rsid w:val="00D23F4A"/>
    <w:rsid w:val="00D24052"/>
    <w:rsid w:val="00D24C46"/>
    <w:rsid w:val="00D24EC0"/>
    <w:rsid w:val="00D25398"/>
    <w:rsid w:val="00D254E2"/>
    <w:rsid w:val="00D26018"/>
    <w:rsid w:val="00D26067"/>
    <w:rsid w:val="00D264A2"/>
    <w:rsid w:val="00D27CB1"/>
    <w:rsid w:val="00D27D6C"/>
    <w:rsid w:val="00D31027"/>
    <w:rsid w:val="00D310D3"/>
    <w:rsid w:val="00D31179"/>
    <w:rsid w:val="00D317E5"/>
    <w:rsid w:val="00D31B7D"/>
    <w:rsid w:val="00D3234C"/>
    <w:rsid w:val="00D32850"/>
    <w:rsid w:val="00D32BEA"/>
    <w:rsid w:val="00D33F63"/>
    <w:rsid w:val="00D3459B"/>
    <w:rsid w:val="00D34D7A"/>
    <w:rsid w:val="00D34E1C"/>
    <w:rsid w:val="00D34F71"/>
    <w:rsid w:val="00D354C9"/>
    <w:rsid w:val="00D362FC"/>
    <w:rsid w:val="00D363D6"/>
    <w:rsid w:val="00D36928"/>
    <w:rsid w:val="00D36AB8"/>
    <w:rsid w:val="00D3784C"/>
    <w:rsid w:val="00D4063D"/>
    <w:rsid w:val="00D4091E"/>
    <w:rsid w:val="00D40BCC"/>
    <w:rsid w:val="00D40DA5"/>
    <w:rsid w:val="00D41012"/>
    <w:rsid w:val="00D41656"/>
    <w:rsid w:val="00D41BDC"/>
    <w:rsid w:val="00D423A0"/>
    <w:rsid w:val="00D428D3"/>
    <w:rsid w:val="00D42BAE"/>
    <w:rsid w:val="00D43904"/>
    <w:rsid w:val="00D4620A"/>
    <w:rsid w:val="00D47CC5"/>
    <w:rsid w:val="00D51599"/>
    <w:rsid w:val="00D5179B"/>
    <w:rsid w:val="00D519D1"/>
    <w:rsid w:val="00D5268B"/>
    <w:rsid w:val="00D528F9"/>
    <w:rsid w:val="00D541EF"/>
    <w:rsid w:val="00D542FC"/>
    <w:rsid w:val="00D547C0"/>
    <w:rsid w:val="00D55969"/>
    <w:rsid w:val="00D55C62"/>
    <w:rsid w:val="00D5619F"/>
    <w:rsid w:val="00D57372"/>
    <w:rsid w:val="00D573C1"/>
    <w:rsid w:val="00D57C43"/>
    <w:rsid w:val="00D57C51"/>
    <w:rsid w:val="00D57C71"/>
    <w:rsid w:val="00D57F7B"/>
    <w:rsid w:val="00D60203"/>
    <w:rsid w:val="00D617D2"/>
    <w:rsid w:val="00D621AB"/>
    <w:rsid w:val="00D62244"/>
    <w:rsid w:val="00D624AA"/>
    <w:rsid w:val="00D62A54"/>
    <w:rsid w:val="00D63DA2"/>
    <w:rsid w:val="00D65681"/>
    <w:rsid w:val="00D65AAB"/>
    <w:rsid w:val="00D66586"/>
    <w:rsid w:val="00D66A7A"/>
    <w:rsid w:val="00D675C6"/>
    <w:rsid w:val="00D67BDD"/>
    <w:rsid w:val="00D704F0"/>
    <w:rsid w:val="00D709DD"/>
    <w:rsid w:val="00D70D10"/>
    <w:rsid w:val="00D71C43"/>
    <w:rsid w:val="00D734E1"/>
    <w:rsid w:val="00D73AB6"/>
    <w:rsid w:val="00D73CEA"/>
    <w:rsid w:val="00D746A3"/>
    <w:rsid w:val="00D74CBD"/>
    <w:rsid w:val="00D76A9D"/>
    <w:rsid w:val="00D772F2"/>
    <w:rsid w:val="00D77829"/>
    <w:rsid w:val="00D77A72"/>
    <w:rsid w:val="00D81D48"/>
    <w:rsid w:val="00D81EB1"/>
    <w:rsid w:val="00D82141"/>
    <w:rsid w:val="00D827FE"/>
    <w:rsid w:val="00D8407F"/>
    <w:rsid w:val="00D847F1"/>
    <w:rsid w:val="00D84C0B"/>
    <w:rsid w:val="00D85EDC"/>
    <w:rsid w:val="00D87A81"/>
    <w:rsid w:val="00D87BF1"/>
    <w:rsid w:val="00D907C5"/>
    <w:rsid w:val="00D91643"/>
    <w:rsid w:val="00D919EB"/>
    <w:rsid w:val="00D91AD0"/>
    <w:rsid w:val="00D92160"/>
    <w:rsid w:val="00D921EC"/>
    <w:rsid w:val="00D93013"/>
    <w:rsid w:val="00D937DE"/>
    <w:rsid w:val="00D93C30"/>
    <w:rsid w:val="00D93D20"/>
    <w:rsid w:val="00D9488C"/>
    <w:rsid w:val="00D95EF8"/>
    <w:rsid w:val="00D97543"/>
    <w:rsid w:val="00D97550"/>
    <w:rsid w:val="00DA06F6"/>
    <w:rsid w:val="00DA0DA0"/>
    <w:rsid w:val="00DA1592"/>
    <w:rsid w:val="00DA1D61"/>
    <w:rsid w:val="00DA1EAC"/>
    <w:rsid w:val="00DA4D07"/>
    <w:rsid w:val="00DA5607"/>
    <w:rsid w:val="00DA63AB"/>
    <w:rsid w:val="00DA66C1"/>
    <w:rsid w:val="00DA7151"/>
    <w:rsid w:val="00DA7799"/>
    <w:rsid w:val="00DA7F43"/>
    <w:rsid w:val="00DB0D3C"/>
    <w:rsid w:val="00DB1516"/>
    <w:rsid w:val="00DB161D"/>
    <w:rsid w:val="00DB1738"/>
    <w:rsid w:val="00DB2157"/>
    <w:rsid w:val="00DB2379"/>
    <w:rsid w:val="00DB29DF"/>
    <w:rsid w:val="00DB2CE5"/>
    <w:rsid w:val="00DB34DD"/>
    <w:rsid w:val="00DB4712"/>
    <w:rsid w:val="00DB4DA2"/>
    <w:rsid w:val="00DB5AEF"/>
    <w:rsid w:val="00DB6F55"/>
    <w:rsid w:val="00DB7226"/>
    <w:rsid w:val="00DC0258"/>
    <w:rsid w:val="00DC03E1"/>
    <w:rsid w:val="00DC044D"/>
    <w:rsid w:val="00DC0949"/>
    <w:rsid w:val="00DC0D6D"/>
    <w:rsid w:val="00DC0F07"/>
    <w:rsid w:val="00DC24F4"/>
    <w:rsid w:val="00DC3FFE"/>
    <w:rsid w:val="00DC5AAC"/>
    <w:rsid w:val="00DC6865"/>
    <w:rsid w:val="00DC7733"/>
    <w:rsid w:val="00DD06F0"/>
    <w:rsid w:val="00DD1811"/>
    <w:rsid w:val="00DD2520"/>
    <w:rsid w:val="00DD29E1"/>
    <w:rsid w:val="00DD359E"/>
    <w:rsid w:val="00DD36D8"/>
    <w:rsid w:val="00DD3DE9"/>
    <w:rsid w:val="00DD4061"/>
    <w:rsid w:val="00DD497B"/>
    <w:rsid w:val="00DD4E0C"/>
    <w:rsid w:val="00DD5639"/>
    <w:rsid w:val="00DD5B2D"/>
    <w:rsid w:val="00DD617B"/>
    <w:rsid w:val="00DD62F8"/>
    <w:rsid w:val="00DD7589"/>
    <w:rsid w:val="00DD790D"/>
    <w:rsid w:val="00DE13A0"/>
    <w:rsid w:val="00DE1805"/>
    <w:rsid w:val="00DE29FD"/>
    <w:rsid w:val="00DE2F57"/>
    <w:rsid w:val="00DE313F"/>
    <w:rsid w:val="00DE3AFA"/>
    <w:rsid w:val="00DE41E5"/>
    <w:rsid w:val="00DE42E4"/>
    <w:rsid w:val="00DE46DD"/>
    <w:rsid w:val="00DE4B0D"/>
    <w:rsid w:val="00DE5929"/>
    <w:rsid w:val="00DE67EF"/>
    <w:rsid w:val="00DE6B44"/>
    <w:rsid w:val="00DE6E22"/>
    <w:rsid w:val="00DE78FA"/>
    <w:rsid w:val="00DF001E"/>
    <w:rsid w:val="00DF0167"/>
    <w:rsid w:val="00DF03DC"/>
    <w:rsid w:val="00DF0A61"/>
    <w:rsid w:val="00DF1980"/>
    <w:rsid w:val="00DF22DF"/>
    <w:rsid w:val="00DF2394"/>
    <w:rsid w:val="00DF2421"/>
    <w:rsid w:val="00DF3F37"/>
    <w:rsid w:val="00DF40CC"/>
    <w:rsid w:val="00DF4181"/>
    <w:rsid w:val="00DF48DA"/>
    <w:rsid w:val="00DF534C"/>
    <w:rsid w:val="00DF58DC"/>
    <w:rsid w:val="00DF62BC"/>
    <w:rsid w:val="00DF6640"/>
    <w:rsid w:val="00DF700A"/>
    <w:rsid w:val="00DF76EC"/>
    <w:rsid w:val="00DF7984"/>
    <w:rsid w:val="00DF7D50"/>
    <w:rsid w:val="00DF7EB3"/>
    <w:rsid w:val="00E010B2"/>
    <w:rsid w:val="00E01A03"/>
    <w:rsid w:val="00E01E69"/>
    <w:rsid w:val="00E03463"/>
    <w:rsid w:val="00E039E6"/>
    <w:rsid w:val="00E03F56"/>
    <w:rsid w:val="00E044D7"/>
    <w:rsid w:val="00E04972"/>
    <w:rsid w:val="00E04F10"/>
    <w:rsid w:val="00E0690E"/>
    <w:rsid w:val="00E06939"/>
    <w:rsid w:val="00E076C0"/>
    <w:rsid w:val="00E101EB"/>
    <w:rsid w:val="00E102EA"/>
    <w:rsid w:val="00E102EC"/>
    <w:rsid w:val="00E10429"/>
    <w:rsid w:val="00E11310"/>
    <w:rsid w:val="00E11D94"/>
    <w:rsid w:val="00E11F3A"/>
    <w:rsid w:val="00E12512"/>
    <w:rsid w:val="00E128C9"/>
    <w:rsid w:val="00E15628"/>
    <w:rsid w:val="00E15757"/>
    <w:rsid w:val="00E1694E"/>
    <w:rsid w:val="00E16F7F"/>
    <w:rsid w:val="00E206FA"/>
    <w:rsid w:val="00E208CD"/>
    <w:rsid w:val="00E212CE"/>
    <w:rsid w:val="00E21F1F"/>
    <w:rsid w:val="00E223F7"/>
    <w:rsid w:val="00E225ED"/>
    <w:rsid w:val="00E23248"/>
    <w:rsid w:val="00E2542F"/>
    <w:rsid w:val="00E2698B"/>
    <w:rsid w:val="00E270CC"/>
    <w:rsid w:val="00E31491"/>
    <w:rsid w:val="00E31BC0"/>
    <w:rsid w:val="00E320E4"/>
    <w:rsid w:val="00E34884"/>
    <w:rsid w:val="00E34A73"/>
    <w:rsid w:val="00E35957"/>
    <w:rsid w:val="00E35B8D"/>
    <w:rsid w:val="00E3631C"/>
    <w:rsid w:val="00E37B00"/>
    <w:rsid w:val="00E37E02"/>
    <w:rsid w:val="00E404A6"/>
    <w:rsid w:val="00E40EBA"/>
    <w:rsid w:val="00E41BD0"/>
    <w:rsid w:val="00E43875"/>
    <w:rsid w:val="00E446AF"/>
    <w:rsid w:val="00E44C77"/>
    <w:rsid w:val="00E44F62"/>
    <w:rsid w:val="00E45B35"/>
    <w:rsid w:val="00E46919"/>
    <w:rsid w:val="00E4716A"/>
    <w:rsid w:val="00E47276"/>
    <w:rsid w:val="00E47462"/>
    <w:rsid w:val="00E47AE4"/>
    <w:rsid w:val="00E47C3F"/>
    <w:rsid w:val="00E50470"/>
    <w:rsid w:val="00E504A2"/>
    <w:rsid w:val="00E5074A"/>
    <w:rsid w:val="00E50EED"/>
    <w:rsid w:val="00E51345"/>
    <w:rsid w:val="00E514AB"/>
    <w:rsid w:val="00E52084"/>
    <w:rsid w:val="00E52264"/>
    <w:rsid w:val="00E525D3"/>
    <w:rsid w:val="00E52E7E"/>
    <w:rsid w:val="00E53A92"/>
    <w:rsid w:val="00E54BBE"/>
    <w:rsid w:val="00E54C1B"/>
    <w:rsid w:val="00E55767"/>
    <w:rsid w:val="00E56DCE"/>
    <w:rsid w:val="00E5717F"/>
    <w:rsid w:val="00E57E49"/>
    <w:rsid w:val="00E603D7"/>
    <w:rsid w:val="00E61088"/>
    <w:rsid w:val="00E6142D"/>
    <w:rsid w:val="00E615BA"/>
    <w:rsid w:val="00E627DF"/>
    <w:rsid w:val="00E63C00"/>
    <w:rsid w:val="00E64092"/>
    <w:rsid w:val="00E641A9"/>
    <w:rsid w:val="00E65DDB"/>
    <w:rsid w:val="00E66315"/>
    <w:rsid w:val="00E66C0A"/>
    <w:rsid w:val="00E708C2"/>
    <w:rsid w:val="00E71B36"/>
    <w:rsid w:val="00E72159"/>
    <w:rsid w:val="00E72203"/>
    <w:rsid w:val="00E73A8C"/>
    <w:rsid w:val="00E73B56"/>
    <w:rsid w:val="00E73FA5"/>
    <w:rsid w:val="00E754A9"/>
    <w:rsid w:val="00E759BC"/>
    <w:rsid w:val="00E75AB8"/>
    <w:rsid w:val="00E75AE6"/>
    <w:rsid w:val="00E75C19"/>
    <w:rsid w:val="00E75D1A"/>
    <w:rsid w:val="00E77218"/>
    <w:rsid w:val="00E77893"/>
    <w:rsid w:val="00E77EAF"/>
    <w:rsid w:val="00E8096C"/>
    <w:rsid w:val="00E821CC"/>
    <w:rsid w:val="00E822B7"/>
    <w:rsid w:val="00E823FF"/>
    <w:rsid w:val="00E824D3"/>
    <w:rsid w:val="00E82638"/>
    <w:rsid w:val="00E830D1"/>
    <w:rsid w:val="00E832B7"/>
    <w:rsid w:val="00E8370D"/>
    <w:rsid w:val="00E8552A"/>
    <w:rsid w:val="00E8749F"/>
    <w:rsid w:val="00E87752"/>
    <w:rsid w:val="00E90D57"/>
    <w:rsid w:val="00E91742"/>
    <w:rsid w:val="00E91836"/>
    <w:rsid w:val="00E9236C"/>
    <w:rsid w:val="00E92C40"/>
    <w:rsid w:val="00E933C7"/>
    <w:rsid w:val="00E94621"/>
    <w:rsid w:val="00E94C93"/>
    <w:rsid w:val="00E95463"/>
    <w:rsid w:val="00E95B9F"/>
    <w:rsid w:val="00E95D6D"/>
    <w:rsid w:val="00E9612B"/>
    <w:rsid w:val="00E96521"/>
    <w:rsid w:val="00EA0045"/>
    <w:rsid w:val="00EA04D6"/>
    <w:rsid w:val="00EA0568"/>
    <w:rsid w:val="00EA09ED"/>
    <w:rsid w:val="00EA1552"/>
    <w:rsid w:val="00EA177A"/>
    <w:rsid w:val="00EA1886"/>
    <w:rsid w:val="00EA1B49"/>
    <w:rsid w:val="00EA2420"/>
    <w:rsid w:val="00EA3904"/>
    <w:rsid w:val="00EA3B52"/>
    <w:rsid w:val="00EA3DBB"/>
    <w:rsid w:val="00EA4414"/>
    <w:rsid w:val="00EA46C2"/>
    <w:rsid w:val="00EA4F5A"/>
    <w:rsid w:val="00EA53CF"/>
    <w:rsid w:val="00EA54E8"/>
    <w:rsid w:val="00EA747F"/>
    <w:rsid w:val="00EB0AE8"/>
    <w:rsid w:val="00EB168D"/>
    <w:rsid w:val="00EB2131"/>
    <w:rsid w:val="00EB279D"/>
    <w:rsid w:val="00EB3A56"/>
    <w:rsid w:val="00EB3A8A"/>
    <w:rsid w:val="00EB3EE6"/>
    <w:rsid w:val="00EB54B9"/>
    <w:rsid w:val="00EB5943"/>
    <w:rsid w:val="00EB5A6C"/>
    <w:rsid w:val="00EB60BC"/>
    <w:rsid w:val="00EB64BC"/>
    <w:rsid w:val="00EB6890"/>
    <w:rsid w:val="00EB6C6D"/>
    <w:rsid w:val="00EB6C87"/>
    <w:rsid w:val="00EB6DE3"/>
    <w:rsid w:val="00EC0728"/>
    <w:rsid w:val="00EC0751"/>
    <w:rsid w:val="00EC0F0E"/>
    <w:rsid w:val="00EC17F9"/>
    <w:rsid w:val="00EC27E5"/>
    <w:rsid w:val="00EC2D0B"/>
    <w:rsid w:val="00EC35E4"/>
    <w:rsid w:val="00EC4D87"/>
    <w:rsid w:val="00EC5D87"/>
    <w:rsid w:val="00EC62F0"/>
    <w:rsid w:val="00EC663C"/>
    <w:rsid w:val="00EC6BEB"/>
    <w:rsid w:val="00EC7C0B"/>
    <w:rsid w:val="00ED1570"/>
    <w:rsid w:val="00ED1595"/>
    <w:rsid w:val="00ED1E57"/>
    <w:rsid w:val="00ED219A"/>
    <w:rsid w:val="00ED24E3"/>
    <w:rsid w:val="00ED2F89"/>
    <w:rsid w:val="00ED3B9C"/>
    <w:rsid w:val="00ED3E1A"/>
    <w:rsid w:val="00ED4F85"/>
    <w:rsid w:val="00ED6A78"/>
    <w:rsid w:val="00ED6C3A"/>
    <w:rsid w:val="00ED734F"/>
    <w:rsid w:val="00ED79CD"/>
    <w:rsid w:val="00ED7EB1"/>
    <w:rsid w:val="00EE12A7"/>
    <w:rsid w:val="00EE1AB3"/>
    <w:rsid w:val="00EE4788"/>
    <w:rsid w:val="00EE48F8"/>
    <w:rsid w:val="00EE5531"/>
    <w:rsid w:val="00EE57BF"/>
    <w:rsid w:val="00EE6289"/>
    <w:rsid w:val="00EE694E"/>
    <w:rsid w:val="00EE6B75"/>
    <w:rsid w:val="00EE6BA4"/>
    <w:rsid w:val="00EE6BDE"/>
    <w:rsid w:val="00EE71A8"/>
    <w:rsid w:val="00EE75D2"/>
    <w:rsid w:val="00EE7DCB"/>
    <w:rsid w:val="00EF0121"/>
    <w:rsid w:val="00EF2636"/>
    <w:rsid w:val="00EF3EC1"/>
    <w:rsid w:val="00EF3EE3"/>
    <w:rsid w:val="00EF3F9F"/>
    <w:rsid w:val="00EF70FA"/>
    <w:rsid w:val="00EF7353"/>
    <w:rsid w:val="00EF7A1A"/>
    <w:rsid w:val="00EF7C6D"/>
    <w:rsid w:val="00F006AE"/>
    <w:rsid w:val="00F007B1"/>
    <w:rsid w:val="00F00D33"/>
    <w:rsid w:val="00F02615"/>
    <w:rsid w:val="00F027D9"/>
    <w:rsid w:val="00F02959"/>
    <w:rsid w:val="00F03399"/>
    <w:rsid w:val="00F0466B"/>
    <w:rsid w:val="00F04F88"/>
    <w:rsid w:val="00F0553A"/>
    <w:rsid w:val="00F05A93"/>
    <w:rsid w:val="00F05EB1"/>
    <w:rsid w:val="00F06271"/>
    <w:rsid w:val="00F06B12"/>
    <w:rsid w:val="00F07408"/>
    <w:rsid w:val="00F0759F"/>
    <w:rsid w:val="00F075FF"/>
    <w:rsid w:val="00F07CDB"/>
    <w:rsid w:val="00F1018D"/>
    <w:rsid w:val="00F1197D"/>
    <w:rsid w:val="00F11B47"/>
    <w:rsid w:val="00F1298B"/>
    <w:rsid w:val="00F12E9E"/>
    <w:rsid w:val="00F148A0"/>
    <w:rsid w:val="00F1571B"/>
    <w:rsid w:val="00F16E37"/>
    <w:rsid w:val="00F179D1"/>
    <w:rsid w:val="00F20067"/>
    <w:rsid w:val="00F22BEE"/>
    <w:rsid w:val="00F2311D"/>
    <w:rsid w:val="00F23B2E"/>
    <w:rsid w:val="00F240CA"/>
    <w:rsid w:val="00F242BF"/>
    <w:rsid w:val="00F25131"/>
    <w:rsid w:val="00F2540A"/>
    <w:rsid w:val="00F25B81"/>
    <w:rsid w:val="00F26572"/>
    <w:rsid w:val="00F267A5"/>
    <w:rsid w:val="00F26BDF"/>
    <w:rsid w:val="00F3077A"/>
    <w:rsid w:val="00F32755"/>
    <w:rsid w:val="00F327EF"/>
    <w:rsid w:val="00F354EC"/>
    <w:rsid w:val="00F37744"/>
    <w:rsid w:val="00F402EE"/>
    <w:rsid w:val="00F409CA"/>
    <w:rsid w:val="00F416F4"/>
    <w:rsid w:val="00F42145"/>
    <w:rsid w:val="00F42F3A"/>
    <w:rsid w:val="00F42FD9"/>
    <w:rsid w:val="00F430CC"/>
    <w:rsid w:val="00F43128"/>
    <w:rsid w:val="00F43F3B"/>
    <w:rsid w:val="00F44324"/>
    <w:rsid w:val="00F4459B"/>
    <w:rsid w:val="00F446A4"/>
    <w:rsid w:val="00F45465"/>
    <w:rsid w:val="00F45695"/>
    <w:rsid w:val="00F4676F"/>
    <w:rsid w:val="00F4694E"/>
    <w:rsid w:val="00F46D68"/>
    <w:rsid w:val="00F47255"/>
    <w:rsid w:val="00F47C18"/>
    <w:rsid w:val="00F510D4"/>
    <w:rsid w:val="00F511A7"/>
    <w:rsid w:val="00F511C1"/>
    <w:rsid w:val="00F51CAB"/>
    <w:rsid w:val="00F52242"/>
    <w:rsid w:val="00F52E56"/>
    <w:rsid w:val="00F53580"/>
    <w:rsid w:val="00F55C2E"/>
    <w:rsid w:val="00F55E6B"/>
    <w:rsid w:val="00F566D1"/>
    <w:rsid w:val="00F57FAE"/>
    <w:rsid w:val="00F602D1"/>
    <w:rsid w:val="00F604A9"/>
    <w:rsid w:val="00F60D9F"/>
    <w:rsid w:val="00F60FB3"/>
    <w:rsid w:val="00F612E4"/>
    <w:rsid w:val="00F6136A"/>
    <w:rsid w:val="00F62267"/>
    <w:rsid w:val="00F62AA8"/>
    <w:rsid w:val="00F6300B"/>
    <w:rsid w:val="00F642A7"/>
    <w:rsid w:val="00F643B0"/>
    <w:rsid w:val="00F652EA"/>
    <w:rsid w:val="00F65BE9"/>
    <w:rsid w:val="00F65C75"/>
    <w:rsid w:val="00F66621"/>
    <w:rsid w:val="00F670F0"/>
    <w:rsid w:val="00F67327"/>
    <w:rsid w:val="00F6744F"/>
    <w:rsid w:val="00F67712"/>
    <w:rsid w:val="00F7037B"/>
    <w:rsid w:val="00F710FC"/>
    <w:rsid w:val="00F721C9"/>
    <w:rsid w:val="00F73256"/>
    <w:rsid w:val="00F76B56"/>
    <w:rsid w:val="00F77710"/>
    <w:rsid w:val="00F7791A"/>
    <w:rsid w:val="00F77CDE"/>
    <w:rsid w:val="00F80F98"/>
    <w:rsid w:val="00F81DC5"/>
    <w:rsid w:val="00F82197"/>
    <w:rsid w:val="00F82488"/>
    <w:rsid w:val="00F82A7B"/>
    <w:rsid w:val="00F8312A"/>
    <w:rsid w:val="00F83478"/>
    <w:rsid w:val="00F83697"/>
    <w:rsid w:val="00F83CD8"/>
    <w:rsid w:val="00F83D3C"/>
    <w:rsid w:val="00F84125"/>
    <w:rsid w:val="00F846D1"/>
    <w:rsid w:val="00F84B14"/>
    <w:rsid w:val="00F852CA"/>
    <w:rsid w:val="00F869E2"/>
    <w:rsid w:val="00F875D7"/>
    <w:rsid w:val="00F91972"/>
    <w:rsid w:val="00F91D01"/>
    <w:rsid w:val="00F92427"/>
    <w:rsid w:val="00F93467"/>
    <w:rsid w:val="00F938EE"/>
    <w:rsid w:val="00F93D17"/>
    <w:rsid w:val="00F945A4"/>
    <w:rsid w:val="00F946A9"/>
    <w:rsid w:val="00F9719F"/>
    <w:rsid w:val="00F973E3"/>
    <w:rsid w:val="00F97A27"/>
    <w:rsid w:val="00FA14B8"/>
    <w:rsid w:val="00FA1998"/>
    <w:rsid w:val="00FA1AB8"/>
    <w:rsid w:val="00FA2207"/>
    <w:rsid w:val="00FA257E"/>
    <w:rsid w:val="00FA3226"/>
    <w:rsid w:val="00FA3742"/>
    <w:rsid w:val="00FA3F1D"/>
    <w:rsid w:val="00FA429F"/>
    <w:rsid w:val="00FA42F4"/>
    <w:rsid w:val="00FA64E7"/>
    <w:rsid w:val="00FA6F5D"/>
    <w:rsid w:val="00FB010F"/>
    <w:rsid w:val="00FB082D"/>
    <w:rsid w:val="00FB1116"/>
    <w:rsid w:val="00FB12BE"/>
    <w:rsid w:val="00FB14F9"/>
    <w:rsid w:val="00FB161D"/>
    <w:rsid w:val="00FB258A"/>
    <w:rsid w:val="00FB3E48"/>
    <w:rsid w:val="00FB42AF"/>
    <w:rsid w:val="00FB45E5"/>
    <w:rsid w:val="00FB569B"/>
    <w:rsid w:val="00FB581C"/>
    <w:rsid w:val="00FB5AF2"/>
    <w:rsid w:val="00FB60BC"/>
    <w:rsid w:val="00FB6D3C"/>
    <w:rsid w:val="00FB7289"/>
    <w:rsid w:val="00FB7620"/>
    <w:rsid w:val="00FC0ADA"/>
    <w:rsid w:val="00FC1C51"/>
    <w:rsid w:val="00FC2452"/>
    <w:rsid w:val="00FC274F"/>
    <w:rsid w:val="00FC2E89"/>
    <w:rsid w:val="00FC46A2"/>
    <w:rsid w:val="00FC46F8"/>
    <w:rsid w:val="00FC4854"/>
    <w:rsid w:val="00FC4C65"/>
    <w:rsid w:val="00FC4CEB"/>
    <w:rsid w:val="00FC5AC8"/>
    <w:rsid w:val="00FC62BB"/>
    <w:rsid w:val="00FD0264"/>
    <w:rsid w:val="00FD0610"/>
    <w:rsid w:val="00FD0B30"/>
    <w:rsid w:val="00FD0C4E"/>
    <w:rsid w:val="00FD1357"/>
    <w:rsid w:val="00FD1F39"/>
    <w:rsid w:val="00FD1FF2"/>
    <w:rsid w:val="00FD2EDB"/>
    <w:rsid w:val="00FD3344"/>
    <w:rsid w:val="00FD34B2"/>
    <w:rsid w:val="00FD3BCB"/>
    <w:rsid w:val="00FD3FEE"/>
    <w:rsid w:val="00FD41B4"/>
    <w:rsid w:val="00FD6E7A"/>
    <w:rsid w:val="00FD7738"/>
    <w:rsid w:val="00FD7ED0"/>
    <w:rsid w:val="00FE0DC6"/>
    <w:rsid w:val="00FE0E9E"/>
    <w:rsid w:val="00FE3649"/>
    <w:rsid w:val="00FE3D07"/>
    <w:rsid w:val="00FE3DF6"/>
    <w:rsid w:val="00FE3E8C"/>
    <w:rsid w:val="00FE4712"/>
    <w:rsid w:val="00FE4A93"/>
    <w:rsid w:val="00FE5F4D"/>
    <w:rsid w:val="00FE6FB3"/>
    <w:rsid w:val="00FE765A"/>
    <w:rsid w:val="00FE7CCC"/>
    <w:rsid w:val="00FE7DD6"/>
    <w:rsid w:val="00FF002B"/>
    <w:rsid w:val="00FF060B"/>
    <w:rsid w:val="00FF079B"/>
    <w:rsid w:val="00FF08B0"/>
    <w:rsid w:val="00FF17F7"/>
    <w:rsid w:val="00FF2049"/>
    <w:rsid w:val="00FF2270"/>
    <w:rsid w:val="00FF26D9"/>
    <w:rsid w:val="00FF27DD"/>
    <w:rsid w:val="00FF4035"/>
    <w:rsid w:val="00FF4BB4"/>
    <w:rsid w:val="00FF5120"/>
    <w:rsid w:val="00FF5840"/>
    <w:rsid w:val="00FF5875"/>
    <w:rsid w:val="00FF5B20"/>
    <w:rsid w:val="00FF6900"/>
    <w:rsid w:val="00FF6ABC"/>
    <w:rsid w:val="00FF6C1E"/>
    <w:rsid w:val="00FF7969"/>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BC52"/>
  <w15:chartTrackingRefBased/>
  <w15:docId w15:val="{249BBC35-819D-4524-A4CA-1CBD0317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F7816"/>
    <w:pPr>
      <w:keepNext/>
      <w:keepLines/>
      <w:numPr>
        <w:numId w:val="2"/>
      </w:numPr>
      <w:spacing w:before="480" w:after="0" w:line="276"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qFormat/>
    <w:rsid w:val="009F7816"/>
    <w:pPr>
      <w:keepNext/>
      <w:keepLines/>
      <w:numPr>
        <w:ilvl w:val="1"/>
        <w:numId w:val="2"/>
      </w:numPr>
      <w:spacing w:before="200" w:after="0" w:line="276" w:lineRule="auto"/>
      <w:outlineLvl w:val="1"/>
    </w:pPr>
    <w:rPr>
      <w:rFonts w:ascii="Cambria" w:eastAsia="Times New Roman" w:hAnsi="Cambria" w:cs="Times New Roman"/>
      <w:b/>
      <w:bCs/>
      <w:color w:val="4F81BD"/>
      <w:sz w:val="26"/>
      <w:szCs w:val="26"/>
      <w:lang w:eastAsia="ru-RU"/>
    </w:rPr>
  </w:style>
  <w:style w:type="paragraph" w:styleId="30">
    <w:name w:val="heading 3"/>
    <w:basedOn w:val="a"/>
    <w:next w:val="a"/>
    <w:link w:val="31"/>
    <w:uiPriority w:val="9"/>
    <w:qFormat/>
    <w:rsid w:val="009F7816"/>
    <w:pPr>
      <w:keepNext/>
      <w:keepLines/>
      <w:numPr>
        <w:ilvl w:val="2"/>
        <w:numId w:val="2"/>
      </w:numPr>
      <w:spacing w:before="200" w:after="0" w:line="276" w:lineRule="auto"/>
      <w:outlineLvl w:val="2"/>
    </w:pPr>
    <w:rPr>
      <w:rFonts w:ascii="Cambria" w:eastAsia="Times New Roman" w:hAnsi="Cambria" w:cs="Times New Roman"/>
      <w:b/>
      <w:bCs/>
      <w:color w:val="4F81BD"/>
      <w:lang w:eastAsia="ru-RU"/>
    </w:rPr>
  </w:style>
  <w:style w:type="paragraph" w:styleId="40">
    <w:name w:val="heading 4"/>
    <w:basedOn w:val="a"/>
    <w:next w:val="a"/>
    <w:link w:val="41"/>
    <w:uiPriority w:val="9"/>
    <w:qFormat/>
    <w:rsid w:val="009F7816"/>
    <w:pPr>
      <w:keepNext/>
      <w:keepLines/>
      <w:numPr>
        <w:ilvl w:val="3"/>
        <w:numId w:val="2"/>
      </w:numPr>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qFormat/>
    <w:rsid w:val="009F7816"/>
    <w:pPr>
      <w:keepNext/>
      <w:keepLines/>
      <w:numPr>
        <w:ilvl w:val="4"/>
        <w:numId w:val="2"/>
      </w:numPr>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
    <w:qFormat/>
    <w:rsid w:val="009F7816"/>
    <w:pPr>
      <w:keepNext/>
      <w:keepLines/>
      <w:numPr>
        <w:ilvl w:val="5"/>
        <w:numId w:val="2"/>
      </w:numPr>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uiPriority w:val="9"/>
    <w:qFormat/>
    <w:rsid w:val="009F7816"/>
    <w:pPr>
      <w:keepNext/>
      <w:keepLines/>
      <w:numPr>
        <w:ilvl w:val="6"/>
        <w:numId w:val="2"/>
      </w:numPr>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9F7816"/>
    <w:pPr>
      <w:keepNext/>
      <w:keepLines/>
      <w:numPr>
        <w:ilvl w:val="7"/>
        <w:numId w:val="2"/>
      </w:numPr>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9F7816"/>
    <w:pPr>
      <w:keepNext/>
      <w:keepLines/>
      <w:numPr>
        <w:ilvl w:val="8"/>
        <w:numId w:val="2"/>
      </w:numPr>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774E"/>
    <w:rPr>
      <w:sz w:val="16"/>
      <w:szCs w:val="16"/>
    </w:rPr>
  </w:style>
  <w:style w:type="paragraph" w:styleId="a4">
    <w:name w:val="annotation text"/>
    <w:basedOn w:val="a"/>
    <w:link w:val="a5"/>
    <w:uiPriority w:val="99"/>
    <w:unhideWhenUsed/>
    <w:rsid w:val="009C774E"/>
    <w:pPr>
      <w:spacing w:line="240" w:lineRule="auto"/>
    </w:pPr>
    <w:rPr>
      <w:sz w:val="20"/>
      <w:szCs w:val="20"/>
    </w:rPr>
  </w:style>
  <w:style w:type="character" w:customStyle="1" w:styleId="a5">
    <w:name w:val="Текст примечания Знак"/>
    <w:basedOn w:val="a0"/>
    <w:link w:val="a4"/>
    <w:uiPriority w:val="99"/>
    <w:rsid w:val="009C774E"/>
    <w:rPr>
      <w:sz w:val="20"/>
      <w:szCs w:val="20"/>
    </w:rPr>
  </w:style>
  <w:style w:type="paragraph" w:styleId="a6">
    <w:name w:val="annotation subject"/>
    <w:basedOn w:val="a4"/>
    <w:next w:val="a4"/>
    <w:link w:val="a7"/>
    <w:uiPriority w:val="99"/>
    <w:semiHidden/>
    <w:unhideWhenUsed/>
    <w:rsid w:val="009C774E"/>
    <w:rPr>
      <w:b/>
      <w:bCs/>
    </w:rPr>
  </w:style>
  <w:style w:type="character" w:customStyle="1" w:styleId="a7">
    <w:name w:val="Тема примечания Знак"/>
    <w:basedOn w:val="a5"/>
    <w:link w:val="a6"/>
    <w:uiPriority w:val="99"/>
    <w:semiHidden/>
    <w:rsid w:val="009C774E"/>
    <w:rPr>
      <w:b/>
      <w:bCs/>
      <w:sz w:val="20"/>
      <w:szCs w:val="20"/>
    </w:rPr>
  </w:style>
  <w:style w:type="paragraph" w:styleId="a8">
    <w:name w:val="Balloon Text"/>
    <w:basedOn w:val="a"/>
    <w:link w:val="a9"/>
    <w:uiPriority w:val="99"/>
    <w:semiHidden/>
    <w:unhideWhenUsed/>
    <w:rsid w:val="009C77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774E"/>
    <w:rPr>
      <w:rFonts w:ascii="Segoe UI" w:hAnsi="Segoe UI" w:cs="Segoe UI"/>
      <w:sz w:val="18"/>
      <w:szCs w:val="18"/>
    </w:rPr>
  </w:style>
  <w:style w:type="paragraph" w:styleId="aa">
    <w:name w:val="header"/>
    <w:basedOn w:val="a"/>
    <w:link w:val="ab"/>
    <w:uiPriority w:val="99"/>
    <w:unhideWhenUsed/>
    <w:rsid w:val="00A83F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F24"/>
  </w:style>
  <w:style w:type="paragraph" w:styleId="ac">
    <w:name w:val="footer"/>
    <w:basedOn w:val="a"/>
    <w:link w:val="ad"/>
    <w:uiPriority w:val="99"/>
    <w:unhideWhenUsed/>
    <w:rsid w:val="00A83F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24"/>
  </w:style>
  <w:style w:type="paragraph" w:customStyle="1" w:styleId="2">
    <w:name w:val="Номерованный список2"/>
    <w:basedOn w:val="a"/>
    <w:qFormat/>
    <w:rsid w:val="004D658E"/>
    <w:pPr>
      <w:numPr>
        <w:ilvl w:val="1"/>
        <w:numId w:val="1"/>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4D658E"/>
    <w:pPr>
      <w:keepNext/>
      <w:numPr>
        <w:numId w:val="1"/>
      </w:numPr>
      <w:spacing w:after="200" w:line="276" w:lineRule="auto"/>
    </w:pPr>
    <w:rPr>
      <w:rFonts w:ascii="Cambria" w:eastAsia="Times New Roman" w:hAnsi="Cambria" w:cs="Times New Roman"/>
      <w:b/>
      <w:color w:val="4F81BD"/>
      <w:sz w:val="28"/>
      <w:lang w:eastAsia="ru-RU"/>
    </w:rPr>
  </w:style>
  <w:style w:type="paragraph" w:customStyle="1" w:styleId="3">
    <w:name w:val="Нумерованный список3"/>
    <w:basedOn w:val="2"/>
    <w:qFormat/>
    <w:rsid w:val="004D658E"/>
    <w:pPr>
      <w:numPr>
        <w:ilvl w:val="2"/>
      </w:numPr>
    </w:pPr>
  </w:style>
  <w:style w:type="paragraph" w:customStyle="1" w:styleId="4">
    <w:name w:val="Нумерованный список4"/>
    <w:basedOn w:val="3"/>
    <w:qFormat/>
    <w:rsid w:val="004D658E"/>
    <w:pPr>
      <w:numPr>
        <w:ilvl w:val="3"/>
      </w:numPr>
    </w:pPr>
  </w:style>
  <w:style w:type="paragraph" w:styleId="ae">
    <w:name w:val="Revision"/>
    <w:hidden/>
    <w:uiPriority w:val="99"/>
    <w:semiHidden/>
    <w:rsid w:val="006B2ADB"/>
    <w:pPr>
      <w:spacing w:after="0" w:line="240" w:lineRule="auto"/>
    </w:pPr>
  </w:style>
  <w:style w:type="character" w:customStyle="1" w:styleId="11">
    <w:name w:val="Заголовок 1 Знак"/>
    <w:basedOn w:val="a0"/>
    <w:link w:val="10"/>
    <w:uiPriority w:val="9"/>
    <w:rsid w:val="009F781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rsid w:val="009F7816"/>
    <w:rPr>
      <w:rFonts w:ascii="Cambria" w:eastAsia="Times New Roman" w:hAnsi="Cambria" w:cs="Times New Roman"/>
      <w:b/>
      <w:bCs/>
      <w:color w:val="4F81BD"/>
      <w:sz w:val="26"/>
      <w:szCs w:val="26"/>
      <w:lang w:eastAsia="ru-RU"/>
    </w:rPr>
  </w:style>
  <w:style w:type="character" w:customStyle="1" w:styleId="31">
    <w:name w:val="Заголовок 3 Знак"/>
    <w:basedOn w:val="a0"/>
    <w:link w:val="30"/>
    <w:uiPriority w:val="9"/>
    <w:rsid w:val="009F7816"/>
    <w:rPr>
      <w:rFonts w:ascii="Cambria" w:eastAsia="Times New Roman" w:hAnsi="Cambria" w:cs="Times New Roman"/>
      <w:b/>
      <w:bCs/>
      <w:color w:val="4F81BD"/>
      <w:lang w:eastAsia="ru-RU"/>
    </w:rPr>
  </w:style>
  <w:style w:type="character" w:customStyle="1" w:styleId="41">
    <w:name w:val="Заголовок 4 Знак"/>
    <w:basedOn w:val="a0"/>
    <w:link w:val="40"/>
    <w:uiPriority w:val="9"/>
    <w:rsid w:val="009F781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9F7816"/>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9F7816"/>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9F7816"/>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9F781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9F7816"/>
    <w:rPr>
      <w:rFonts w:ascii="Cambria" w:eastAsia="Times New Roman" w:hAnsi="Cambria" w:cs="Times New Roman"/>
      <w:i/>
      <w:iCs/>
      <w:color w:val="404040"/>
      <w:sz w:val="20"/>
      <w:szCs w:val="20"/>
      <w:lang w:eastAsia="ru-RU"/>
    </w:rPr>
  </w:style>
  <w:style w:type="table" w:styleId="af">
    <w:name w:val="Table Grid"/>
    <w:basedOn w:val="a1"/>
    <w:uiPriority w:val="39"/>
    <w:rsid w:val="004C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666BB"/>
    <w:pPr>
      <w:spacing w:after="200" w:line="276" w:lineRule="auto"/>
      <w:ind w:left="720"/>
    </w:pPr>
    <w:rPr>
      <w:rFonts w:ascii="Calibri" w:eastAsia="Times New Roman" w:hAnsi="Calibri" w:cs="Times New Roman"/>
      <w:lang w:eastAsia="ru-RU"/>
    </w:rPr>
  </w:style>
  <w:style w:type="paragraph" w:styleId="af0">
    <w:name w:val="List Paragraph"/>
    <w:basedOn w:val="a"/>
    <w:uiPriority w:val="34"/>
    <w:qFormat/>
    <w:rsid w:val="009666BB"/>
    <w:pPr>
      <w:spacing w:after="200" w:line="276" w:lineRule="auto"/>
      <w:ind w:left="720"/>
      <w:contextualSpacing/>
    </w:pPr>
    <w:rPr>
      <w:rFonts w:ascii="Calibri" w:eastAsia="Times New Roman" w:hAnsi="Calibri" w:cs="Times New Roman"/>
      <w:lang w:eastAsia="ru-RU"/>
    </w:rPr>
  </w:style>
  <w:style w:type="paragraph" w:customStyle="1" w:styleId="s13">
    <w:name w:val="s_13"/>
    <w:basedOn w:val="a"/>
    <w:rsid w:val="009666BB"/>
    <w:pPr>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Без интервала1"/>
    <w:rsid w:val="009666BB"/>
    <w:pPr>
      <w:spacing w:after="0" w:line="240" w:lineRule="auto"/>
    </w:pPr>
    <w:rPr>
      <w:rFonts w:ascii="Calibri" w:eastAsia="Times New Roman" w:hAnsi="Calibri" w:cs="Times New Roman"/>
      <w:lang w:eastAsia="ru-RU"/>
    </w:rPr>
  </w:style>
  <w:style w:type="character" w:styleId="af1">
    <w:name w:val="Hyperlink"/>
    <w:basedOn w:val="a0"/>
    <w:uiPriority w:val="99"/>
    <w:unhideWhenUsed/>
    <w:rsid w:val="009666BB"/>
    <w:rPr>
      <w:rFonts w:cs="Times New Roman"/>
      <w:color w:val="0000FF"/>
      <w:u w:val="single"/>
    </w:rPr>
  </w:style>
  <w:style w:type="paragraph" w:styleId="af2">
    <w:name w:val="Body Text Indent"/>
    <w:basedOn w:val="a"/>
    <w:link w:val="af3"/>
    <w:uiPriority w:val="99"/>
    <w:rsid w:val="009666B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rsid w:val="009666BB"/>
    <w:rPr>
      <w:rFonts w:ascii="Calibri" w:eastAsia="Times New Roman" w:hAnsi="Calibri" w:cs="Times New Roman"/>
      <w:lang w:eastAsia="ru-RU"/>
    </w:rPr>
  </w:style>
  <w:style w:type="paragraph" w:customStyle="1" w:styleId="Default">
    <w:name w:val="Default"/>
    <w:rsid w:val="009666B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4">
    <w:name w:val="Title"/>
    <w:basedOn w:val="a"/>
    <w:link w:val="af5"/>
    <w:uiPriority w:val="10"/>
    <w:qFormat/>
    <w:rsid w:val="009666BB"/>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10"/>
    <w:rsid w:val="009666BB"/>
    <w:rPr>
      <w:rFonts w:ascii="Times New Roman" w:eastAsia="Times New Roman" w:hAnsi="Times New Roman" w:cs="Times New Roman"/>
      <w:b/>
      <w:bCs/>
      <w:sz w:val="24"/>
      <w:szCs w:val="24"/>
      <w:lang w:eastAsia="ru-RU"/>
    </w:rPr>
  </w:style>
  <w:style w:type="paragraph" w:customStyle="1" w:styleId="af6">
    <w:name w:val="Знак"/>
    <w:basedOn w:val="a"/>
    <w:rsid w:val="009666BB"/>
    <w:pPr>
      <w:spacing w:line="240" w:lineRule="exact"/>
    </w:pPr>
    <w:rPr>
      <w:rFonts w:ascii="Verdana" w:eastAsia="Times New Roman" w:hAnsi="Verdana" w:cs="Times New Roman"/>
      <w:sz w:val="20"/>
      <w:szCs w:val="20"/>
      <w:lang w:val="en-US"/>
    </w:rPr>
  </w:style>
  <w:style w:type="paragraph" w:styleId="af7">
    <w:name w:val="Subtitle"/>
    <w:basedOn w:val="a"/>
    <w:link w:val="af8"/>
    <w:uiPriority w:val="11"/>
    <w:qFormat/>
    <w:rsid w:val="009666BB"/>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8">
    <w:name w:val="Подзаголовок Знак"/>
    <w:basedOn w:val="a0"/>
    <w:link w:val="af7"/>
    <w:uiPriority w:val="11"/>
    <w:rsid w:val="009666BB"/>
    <w:rPr>
      <w:rFonts w:ascii="Tahoma" w:eastAsia="Times New Roman" w:hAnsi="Tahoma" w:cs="Tahoma"/>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93">
      <w:bodyDiv w:val="1"/>
      <w:marLeft w:val="0"/>
      <w:marRight w:val="0"/>
      <w:marTop w:val="0"/>
      <w:marBottom w:val="0"/>
      <w:divBdr>
        <w:top w:val="none" w:sz="0" w:space="0" w:color="auto"/>
        <w:left w:val="none" w:sz="0" w:space="0" w:color="auto"/>
        <w:bottom w:val="none" w:sz="0" w:space="0" w:color="auto"/>
        <w:right w:val="none" w:sz="0" w:space="0" w:color="auto"/>
      </w:divBdr>
    </w:div>
    <w:div w:id="42751213">
      <w:bodyDiv w:val="1"/>
      <w:marLeft w:val="0"/>
      <w:marRight w:val="0"/>
      <w:marTop w:val="0"/>
      <w:marBottom w:val="0"/>
      <w:divBdr>
        <w:top w:val="none" w:sz="0" w:space="0" w:color="auto"/>
        <w:left w:val="none" w:sz="0" w:space="0" w:color="auto"/>
        <w:bottom w:val="none" w:sz="0" w:space="0" w:color="auto"/>
        <w:right w:val="none" w:sz="0" w:space="0" w:color="auto"/>
      </w:divBdr>
    </w:div>
    <w:div w:id="142552545">
      <w:bodyDiv w:val="1"/>
      <w:marLeft w:val="0"/>
      <w:marRight w:val="0"/>
      <w:marTop w:val="0"/>
      <w:marBottom w:val="0"/>
      <w:divBdr>
        <w:top w:val="none" w:sz="0" w:space="0" w:color="auto"/>
        <w:left w:val="none" w:sz="0" w:space="0" w:color="auto"/>
        <w:bottom w:val="none" w:sz="0" w:space="0" w:color="auto"/>
        <w:right w:val="none" w:sz="0" w:space="0" w:color="auto"/>
      </w:divBdr>
    </w:div>
    <w:div w:id="725108412">
      <w:bodyDiv w:val="1"/>
      <w:marLeft w:val="0"/>
      <w:marRight w:val="0"/>
      <w:marTop w:val="0"/>
      <w:marBottom w:val="0"/>
      <w:divBdr>
        <w:top w:val="none" w:sz="0" w:space="0" w:color="auto"/>
        <w:left w:val="none" w:sz="0" w:space="0" w:color="auto"/>
        <w:bottom w:val="none" w:sz="0" w:space="0" w:color="auto"/>
        <w:right w:val="none" w:sz="0" w:space="0" w:color="auto"/>
      </w:divBdr>
    </w:div>
    <w:div w:id="778335875">
      <w:bodyDiv w:val="1"/>
      <w:marLeft w:val="0"/>
      <w:marRight w:val="0"/>
      <w:marTop w:val="0"/>
      <w:marBottom w:val="0"/>
      <w:divBdr>
        <w:top w:val="none" w:sz="0" w:space="0" w:color="auto"/>
        <w:left w:val="none" w:sz="0" w:space="0" w:color="auto"/>
        <w:bottom w:val="none" w:sz="0" w:space="0" w:color="auto"/>
        <w:right w:val="none" w:sz="0" w:space="0" w:color="auto"/>
      </w:divBdr>
    </w:div>
    <w:div w:id="1800763537">
      <w:bodyDiv w:val="1"/>
      <w:marLeft w:val="0"/>
      <w:marRight w:val="0"/>
      <w:marTop w:val="0"/>
      <w:marBottom w:val="0"/>
      <w:divBdr>
        <w:top w:val="none" w:sz="0" w:space="0" w:color="auto"/>
        <w:left w:val="none" w:sz="0" w:space="0" w:color="auto"/>
        <w:bottom w:val="none" w:sz="0" w:space="0" w:color="auto"/>
        <w:right w:val="none" w:sz="0" w:space="0" w:color="auto"/>
      </w:divBdr>
    </w:div>
    <w:div w:id="1808862854">
      <w:bodyDiv w:val="1"/>
      <w:marLeft w:val="0"/>
      <w:marRight w:val="0"/>
      <w:marTop w:val="0"/>
      <w:marBottom w:val="0"/>
      <w:divBdr>
        <w:top w:val="none" w:sz="0" w:space="0" w:color="auto"/>
        <w:left w:val="none" w:sz="0" w:space="0" w:color="auto"/>
        <w:bottom w:val="none" w:sz="0" w:space="0" w:color="auto"/>
        <w:right w:val="none" w:sz="0" w:space="0" w:color="auto"/>
      </w:divBdr>
    </w:div>
    <w:div w:id="18114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CBD9-D959-41D0-9532-298E6AB2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47</Pages>
  <Words>23109</Words>
  <Characters>131724</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Рустаневич Ирина Игоревна</dc:creator>
  <cp:keywords/>
  <dc:description/>
  <cp:lastModifiedBy>Рустанович Ирина Игоревна</cp:lastModifiedBy>
  <cp:revision>14</cp:revision>
  <cp:lastPrinted>2017-07-10T09:04:00Z</cp:lastPrinted>
  <dcterms:created xsi:type="dcterms:W3CDTF">2016-09-25T20:44:00Z</dcterms:created>
  <dcterms:modified xsi:type="dcterms:W3CDTF">2017-10-23T11:07:00Z</dcterms:modified>
</cp:coreProperties>
</file>